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A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rFonts w:ascii="Tahoma" w:hAnsi="Tahoma" w:cs="Tahoma"/>
          <w:sz w:val="24"/>
          <w:szCs w:val="24"/>
          <w:bdr w:val="none" w:sz="0" w:space="0" w:color="auto" w:frame="1"/>
        </w:rPr>
        <w:t xml:space="preserve">   </w:t>
      </w:r>
      <w:r w:rsidRPr="009E18DB">
        <w:rPr>
          <w:b/>
          <w:sz w:val="24"/>
          <w:szCs w:val="24"/>
          <w:bdr w:val="none" w:sz="0" w:space="0" w:color="auto" w:frame="1"/>
        </w:rPr>
        <w:t xml:space="preserve">                 </w:t>
      </w:r>
      <w:r w:rsidR="00832604" w:rsidRPr="009E18DB">
        <w:rPr>
          <w:b/>
          <w:sz w:val="24"/>
          <w:szCs w:val="24"/>
          <w:bdr w:val="none" w:sz="0" w:space="0" w:color="auto" w:frame="1"/>
        </w:rPr>
        <w:t xml:space="preserve">Открытый урок </w:t>
      </w:r>
      <w:r w:rsidRPr="009E18DB">
        <w:rPr>
          <w:b/>
          <w:sz w:val="24"/>
          <w:szCs w:val="24"/>
          <w:bdr w:val="none" w:sz="0" w:space="0" w:color="auto" w:frame="1"/>
        </w:rPr>
        <w:t>–</w:t>
      </w:r>
      <w:r w:rsidR="00832604" w:rsidRPr="009E18DB">
        <w:rPr>
          <w:b/>
          <w:sz w:val="24"/>
          <w:szCs w:val="24"/>
          <w:bdr w:val="none" w:sz="0" w:space="0" w:color="auto" w:frame="1"/>
        </w:rPr>
        <w:t xml:space="preserve"> сказка</w:t>
      </w:r>
      <w:r w:rsidRPr="009E18DB">
        <w:rPr>
          <w:b/>
          <w:sz w:val="24"/>
          <w:szCs w:val="24"/>
        </w:rPr>
        <w:t xml:space="preserve">  </w:t>
      </w:r>
      <w:r w:rsidR="00832604" w:rsidRPr="009E18DB">
        <w:rPr>
          <w:b/>
          <w:sz w:val="24"/>
          <w:szCs w:val="24"/>
          <w:bdr w:val="none" w:sz="0" w:space="0" w:color="auto" w:frame="1"/>
        </w:rPr>
        <w:t>по</w:t>
      </w:r>
      <w:r w:rsidR="00832604" w:rsidRPr="009E18DB">
        <w:rPr>
          <w:rStyle w:val="apple-converted-space"/>
          <w:b/>
          <w:sz w:val="24"/>
          <w:szCs w:val="24"/>
          <w:bdr w:val="none" w:sz="0" w:space="0" w:color="auto" w:frame="1"/>
        </w:rPr>
        <w:t> </w:t>
      </w:r>
      <w:hyperlink r:id="rId7" w:tooltip="Математика" w:history="1">
        <w:r w:rsidR="00832604" w:rsidRPr="009E18DB">
          <w:rPr>
            <w:rStyle w:val="a4"/>
            <w:b/>
            <w:color w:val="auto"/>
            <w:sz w:val="24"/>
            <w:szCs w:val="24"/>
            <w:u w:val="none"/>
            <w:bdr w:val="none" w:sz="0" w:space="0" w:color="auto" w:frame="1"/>
          </w:rPr>
          <w:t>математике</w:t>
        </w:r>
      </w:hyperlink>
      <w:r w:rsidR="00832604" w:rsidRPr="009E18DB">
        <w:rPr>
          <w:rStyle w:val="apple-converted-space"/>
          <w:b/>
          <w:sz w:val="24"/>
          <w:szCs w:val="24"/>
          <w:bdr w:val="none" w:sz="0" w:space="0" w:color="auto" w:frame="1"/>
        </w:rPr>
        <w:t> </w:t>
      </w:r>
      <w:r w:rsidR="00832604" w:rsidRPr="009E18DB">
        <w:rPr>
          <w:b/>
          <w:sz w:val="24"/>
          <w:szCs w:val="24"/>
          <w:bdr w:val="none" w:sz="0" w:space="0" w:color="auto" w:frame="1"/>
        </w:rPr>
        <w:t>в</w:t>
      </w:r>
      <w:r w:rsidR="00832604" w:rsidRPr="009E18DB">
        <w:rPr>
          <w:rStyle w:val="apple-converted-space"/>
          <w:b/>
          <w:sz w:val="24"/>
          <w:szCs w:val="24"/>
          <w:bdr w:val="none" w:sz="0" w:space="0" w:color="auto" w:frame="1"/>
        </w:rPr>
        <w:t> </w:t>
      </w:r>
      <w:hyperlink r:id="rId8" w:tooltip="1 класс" w:history="1">
        <w:r w:rsidR="00832604" w:rsidRPr="009E18DB">
          <w:rPr>
            <w:rStyle w:val="a4"/>
            <w:b/>
            <w:color w:val="auto"/>
            <w:sz w:val="24"/>
            <w:szCs w:val="24"/>
            <w:u w:val="none"/>
            <w:bdr w:val="none" w:sz="0" w:space="0" w:color="auto" w:frame="1"/>
          </w:rPr>
          <w:t>1 классе</w:t>
        </w:r>
      </w:hyperlink>
      <w:r w:rsidR="00B1428A" w:rsidRPr="009E18DB">
        <w:rPr>
          <w:b/>
          <w:sz w:val="24"/>
          <w:szCs w:val="24"/>
        </w:rPr>
        <w:t xml:space="preserve">         </w:t>
      </w:r>
      <w:r w:rsidR="00042046" w:rsidRPr="009E18DB">
        <w:rPr>
          <w:b/>
          <w:sz w:val="24"/>
          <w:szCs w:val="24"/>
        </w:rPr>
        <w:t xml:space="preserve"> </w:t>
      </w:r>
    </w:p>
    <w:p w:rsidR="00E938FE" w:rsidRPr="009E18DB" w:rsidRDefault="00B1428A" w:rsidP="009E18DB">
      <w:pPr>
        <w:pStyle w:val="ac"/>
        <w:rPr>
          <w:b/>
          <w:color w:val="1F497D" w:themeColor="text2"/>
          <w:sz w:val="24"/>
          <w:szCs w:val="24"/>
        </w:rPr>
      </w:pPr>
      <w:r w:rsidRPr="009E18DB">
        <w:rPr>
          <w:b/>
          <w:sz w:val="24"/>
          <w:szCs w:val="24"/>
        </w:rPr>
        <w:t xml:space="preserve">                         </w:t>
      </w:r>
      <w:r w:rsidRPr="009E18DB">
        <w:rPr>
          <w:b/>
          <w:color w:val="1F497D" w:themeColor="text2"/>
          <w:sz w:val="24"/>
          <w:szCs w:val="24"/>
        </w:rPr>
        <w:t>Тема</w:t>
      </w:r>
      <w:r w:rsidR="00042046" w:rsidRPr="009E18DB">
        <w:rPr>
          <w:b/>
          <w:color w:val="1F497D" w:themeColor="text2"/>
          <w:sz w:val="24"/>
          <w:szCs w:val="24"/>
        </w:rPr>
        <w:t xml:space="preserve"> </w:t>
      </w:r>
      <w:r w:rsidRPr="009E18DB">
        <w:rPr>
          <w:b/>
          <w:color w:val="1F497D" w:themeColor="text2"/>
          <w:sz w:val="24"/>
          <w:szCs w:val="24"/>
        </w:rPr>
        <w:t>:</w:t>
      </w:r>
      <w:r w:rsidR="00042046" w:rsidRPr="009E18DB">
        <w:rPr>
          <w:b/>
          <w:color w:val="1F497D" w:themeColor="text2"/>
          <w:sz w:val="24"/>
          <w:szCs w:val="24"/>
        </w:rPr>
        <w:t xml:space="preserve"> </w:t>
      </w:r>
      <w:r w:rsidRPr="009E18DB">
        <w:rPr>
          <w:b/>
          <w:color w:val="1F497D" w:themeColor="text2"/>
          <w:sz w:val="24"/>
          <w:szCs w:val="24"/>
        </w:rPr>
        <w:t>Многоугольник</w:t>
      </w:r>
    </w:p>
    <w:p w:rsidR="009E18DB" w:rsidRPr="009E18DB" w:rsidRDefault="009E18DB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Сейдаметова  Ава Серидоновна</w:t>
      </w:r>
    </w:p>
    <w:p w:rsidR="00E15DDF" w:rsidRPr="001F54F6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Цели: создать условия для ознакомления с различными многоугольниками; повторение 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состава чисел 2-5;; развития мышления; развития аккуратности.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Планируемые результаты (предметные): уметь различать виды многоугольников; чертить с помощью линейки геометрические фигуры.</w:t>
      </w:r>
    </w:p>
    <w:p w:rsidR="0046373D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Универсальные учебные действия (метапредметные): 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Регулятивные: уметь осуществлять контроль по результату </w:t>
      </w:r>
      <w:r w:rsidR="0010641D" w:rsidRPr="009E18DB">
        <w:rPr>
          <w:b/>
          <w:sz w:val="24"/>
          <w:szCs w:val="24"/>
        </w:rPr>
        <w:t>;</w:t>
      </w:r>
      <w:r w:rsidRPr="009E18DB">
        <w:rPr>
          <w:b/>
          <w:sz w:val="24"/>
          <w:szCs w:val="24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Коммуникативные:</w:t>
      </w:r>
      <w:r w:rsidR="0010641D" w:rsidRPr="009E18DB">
        <w:rPr>
          <w:b/>
          <w:sz w:val="24"/>
          <w:szCs w:val="24"/>
        </w:rPr>
        <w:t xml:space="preserve"> </w:t>
      </w:r>
      <w:r w:rsidRPr="009E18DB">
        <w:rPr>
          <w:b/>
          <w:sz w:val="24"/>
          <w:szCs w:val="24"/>
        </w:rPr>
        <w:t>уметь слушать и вступать в диалог; участвовать в коллективном обсуждении проблемы;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Оборудование и наглядные пособия:  учебники,  тетради, , компьютер.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Методы ведения урока: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Вербальные (рассказ, беседа, объяснение, описание);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Методы стимулирования (новизна, занимательность);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Новые термины и понятия:  многоугольник, квадрат, прямоугольник.</w:t>
      </w:r>
    </w:p>
    <w:p w:rsidR="00832604" w:rsidRPr="009E18DB" w:rsidRDefault="00832604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>Оборудование:</w:t>
      </w:r>
      <w:r w:rsidRPr="009E18DB">
        <w:rPr>
          <w:rStyle w:val="apple-converted-space"/>
          <w:b/>
          <w:sz w:val="24"/>
          <w:szCs w:val="24"/>
          <w:bdr w:val="none" w:sz="0" w:space="0" w:color="auto" w:frame="1"/>
        </w:rPr>
        <w:t> </w:t>
      </w:r>
      <w:r w:rsidRPr="009E18DB">
        <w:rPr>
          <w:b/>
          <w:sz w:val="24"/>
          <w:szCs w:val="24"/>
        </w:rPr>
        <w:t>персонажи русской народной сказки «Колобок»,</w:t>
      </w:r>
      <w:r w:rsidRPr="009E18DB">
        <w:rPr>
          <w:rStyle w:val="apple-converted-space"/>
          <w:b/>
          <w:sz w:val="24"/>
          <w:szCs w:val="24"/>
        </w:rPr>
        <w:t> </w:t>
      </w:r>
      <w:r w:rsidR="0010641D" w:rsidRPr="009E18DB">
        <w:rPr>
          <w:b/>
          <w:sz w:val="24"/>
          <w:szCs w:val="24"/>
        </w:rPr>
        <w:t>работа по карточкам</w:t>
      </w:r>
      <w:r w:rsidRPr="009E18DB">
        <w:rPr>
          <w:b/>
          <w:sz w:val="24"/>
          <w:szCs w:val="24"/>
        </w:rPr>
        <w:t>, карточки с циф</w:t>
      </w:r>
      <w:r w:rsidR="00BE172B" w:rsidRPr="009E18DB">
        <w:rPr>
          <w:b/>
          <w:sz w:val="24"/>
          <w:szCs w:val="24"/>
        </w:rPr>
        <w:t>рами, счётный материал .</w:t>
      </w:r>
    </w:p>
    <w:p w:rsidR="00E60277" w:rsidRPr="00E60277" w:rsidRDefault="009E630E" w:rsidP="00797ABC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                           </w:t>
      </w:r>
      <w:r w:rsidR="00832604" w:rsidRPr="009E18DB">
        <w:rPr>
          <w:b/>
          <w:sz w:val="24"/>
          <w:szCs w:val="24"/>
          <w:bdr w:val="none" w:sz="0" w:space="0" w:color="auto" w:frame="1"/>
        </w:rPr>
        <w:t>Ход урока.</w:t>
      </w:r>
    </w:p>
    <w:p w:rsidR="00832604" w:rsidRPr="00E60277" w:rsidRDefault="00E60277" w:rsidP="00797ABC">
      <w:pPr>
        <w:pStyle w:val="ac"/>
        <w:rPr>
          <w:b/>
          <w:sz w:val="24"/>
          <w:szCs w:val="24"/>
        </w:rPr>
      </w:pPr>
      <w:r w:rsidRPr="00E60277">
        <w:rPr>
          <w:b/>
          <w:color w:val="1F497D" w:themeColor="text2"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="00832604" w:rsidRPr="009E18DB">
        <w:rPr>
          <w:b/>
          <w:sz w:val="24"/>
          <w:szCs w:val="24"/>
          <w:bdr w:val="none" w:sz="0" w:space="0" w:color="auto" w:frame="1"/>
        </w:rPr>
        <w:t>Организационный момент.</w:t>
      </w:r>
    </w:p>
    <w:p w:rsidR="005A39D4" w:rsidRPr="009E18DB" w:rsidRDefault="00B1428A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  </w:t>
      </w:r>
      <w:r w:rsidR="005A39D4" w:rsidRPr="009E18DB">
        <w:rPr>
          <w:b/>
          <w:sz w:val="24"/>
          <w:szCs w:val="24"/>
          <w:bdr w:val="none" w:sz="0" w:space="0" w:color="auto" w:frame="1"/>
        </w:rPr>
        <w:t xml:space="preserve">Громко прозвенел </w:t>
      </w:r>
      <w:r w:rsidR="0010641D" w:rsidRPr="009E18DB">
        <w:rPr>
          <w:b/>
          <w:sz w:val="24"/>
          <w:szCs w:val="24"/>
          <w:bdr w:val="none" w:sz="0" w:space="0" w:color="auto" w:frame="1"/>
        </w:rPr>
        <w:t>звонок</w:t>
      </w:r>
    </w:p>
    <w:p w:rsidR="005A39D4" w:rsidRPr="009E18DB" w:rsidRDefault="005D4C9C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</w:t>
      </w:r>
      <w:r w:rsidR="00B1428A" w:rsidRPr="009E18DB">
        <w:rPr>
          <w:b/>
          <w:sz w:val="24"/>
          <w:szCs w:val="24"/>
          <w:bdr w:val="none" w:sz="0" w:space="0" w:color="auto" w:frame="1"/>
        </w:rPr>
        <w:t xml:space="preserve">  </w:t>
      </w:r>
      <w:r w:rsidR="005A39D4" w:rsidRPr="009E18DB">
        <w:rPr>
          <w:b/>
          <w:sz w:val="24"/>
          <w:szCs w:val="24"/>
          <w:bdr w:val="none" w:sz="0" w:space="0" w:color="auto" w:frame="1"/>
        </w:rPr>
        <w:t>Начинается урок.</w:t>
      </w:r>
    </w:p>
    <w:p w:rsidR="005A39D4" w:rsidRPr="009E18DB" w:rsidRDefault="00ED69A0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  </w:t>
      </w:r>
      <w:r w:rsidR="005A39D4" w:rsidRPr="009E18DB">
        <w:rPr>
          <w:b/>
          <w:sz w:val="24"/>
          <w:szCs w:val="24"/>
          <w:bdr w:val="none" w:sz="0" w:space="0" w:color="auto" w:frame="1"/>
        </w:rPr>
        <w:t xml:space="preserve">Наши ушки на макушке, </w:t>
      </w:r>
    </w:p>
    <w:p w:rsidR="005A39D4" w:rsidRPr="009E18DB" w:rsidRDefault="00B1428A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 </w:t>
      </w:r>
      <w:r w:rsidR="005D4C9C" w:rsidRPr="009E18DB">
        <w:rPr>
          <w:b/>
          <w:sz w:val="24"/>
          <w:szCs w:val="24"/>
          <w:bdr w:val="none" w:sz="0" w:space="0" w:color="auto" w:frame="1"/>
        </w:rPr>
        <w:t xml:space="preserve"> </w:t>
      </w:r>
      <w:r w:rsidR="005A39D4" w:rsidRPr="009E18DB">
        <w:rPr>
          <w:b/>
          <w:sz w:val="24"/>
          <w:szCs w:val="24"/>
          <w:bdr w:val="none" w:sz="0" w:space="0" w:color="auto" w:frame="1"/>
        </w:rPr>
        <w:t>Слушаем старательно.</w:t>
      </w:r>
    </w:p>
    <w:p w:rsidR="005A39D4" w:rsidRPr="009E18DB" w:rsidRDefault="00B1428A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 </w:t>
      </w:r>
      <w:r w:rsidR="005D4C9C" w:rsidRPr="009E18DB">
        <w:rPr>
          <w:b/>
          <w:sz w:val="24"/>
          <w:szCs w:val="24"/>
          <w:bdr w:val="none" w:sz="0" w:space="0" w:color="auto" w:frame="1"/>
        </w:rPr>
        <w:t xml:space="preserve">   </w:t>
      </w:r>
      <w:r w:rsidR="005A39D4" w:rsidRPr="009E18DB">
        <w:rPr>
          <w:b/>
          <w:sz w:val="24"/>
          <w:szCs w:val="24"/>
          <w:bdr w:val="none" w:sz="0" w:space="0" w:color="auto" w:frame="1"/>
        </w:rPr>
        <w:t>Глазки  широко открыты,</w:t>
      </w:r>
    </w:p>
    <w:p w:rsidR="005A39D4" w:rsidRPr="009E18DB" w:rsidRDefault="00B1428A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</w:t>
      </w:r>
      <w:r w:rsidR="005D4C9C" w:rsidRPr="009E18DB">
        <w:rPr>
          <w:b/>
          <w:sz w:val="24"/>
          <w:szCs w:val="24"/>
          <w:bdr w:val="none" w:sz="0" w:space="0" w:color="auto" w:frame="1"/>
        </w:rPr>
        <w:t xml:space="preserve">   </w:t>
      </w:r>
      <w:r w:rsidRPr="009E18DB">
        <w:rPr>
          <w:b/>
          <w:sz w:val="24"/>
          <w:szCs w:val="24"/>
          <w:bdr w:val="none" w:sz="0" w:space="0" w:color="auto" w:frame="1"/>
        </w:rPr>
        <w:t xml:space="preserve">  </w:t>
      </w:r>
      <w:r w:rsidR="005A39D4" w:rsidRPr="009E18DB">
        <w:rPr>
          <w:b/>
          <w:sz w:val="24"/>
          <w:szCs w:val="24"/>
          <w:bdr w:val="none" w:sz="0" w:space="0" w:color="auto" w:frame="1"/>
        </w:rPr>
        <w:t>Слушаем и запоминаем.</w:t>
      </w:r>
    </w:p>
    <w:p w:rsidR="00B1428A" w:rsidRDefault="00B1428A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9E18DB">
        <w:rPr>
          <w:b/>
          <w:sz w:val="24"/>
          <w:szCs w:val="24"/>
          <w:bdr w:val="none" w:sz="0" w:space="0" w:color="auto" w:frame="1"/>
        </w:rPr>
        <w:t xml:space="preserve">                   </w:t>
      </w:r>
      <w:r w:rsidR="005D4C9C" w:rsidRPr="009E18DB">
        <w:rPr>
          <w:b/>
          <w:sz w:val="24"/>
          <w:szCs w:val="24"/>
          <w:bdr w:val="none" w:sz="0" w:space="0" w:color="auto" w:frame="1"/>
        </w:rPr>
        <w:t xml:space="preserve">  </w:t>
      </w:r>
      <w:r w:rsidR="00ED69A0" w:rsidRPr="009E18DB">
        <w:rPr>
          <w:b/>
          <w:sz w:val="24"/>
          <w:szCs w:val="24"/>
          <w:bdr w:val="none" w:sz="0" w:space="0" w:color="auto" w:frame="1"/>
        </w:rPr>
        <w:t xml:space="preserve"> </w:t>
      </w:r>
      <w:r w:rsidR="005A39D4" w:rsidRPr="009E18DB">
        <w:rPr>
          <w:b/>
          <w:sz w:val="24"/>
          <w:szCs w:val="24"/>
          <w:bdr w:val="none" w:sz="0" w:space="0" w:color="auto" w:frame="1"/>
        </w:rPr>
        <w:t>Ни минуты не теряем.</w:t>
      </w:r>
    </w:p>
    <w:p w:rsidR="0035599C" w:rsidRPr="009E18DB" w:rsidRDefault="0035599C" w:rsidP="009E18DB">
      <w:pPr>
        <w:pStyle w:val="ac"/>
        <w:rPr>
          <w:b/>
          <w:sz w:val="24"/>
          <w:szCs w:val="24"/>
          <w:bdr w:val="none" w:sz="0" w:space="0" w:color="auto" w:frame="1"/>
        </w:rPr>
      </w:pPr>
      <w:r w:rsidRPr="0035599C">
        <w:rPr>
          <w:b/>
          <w:sz w:val="24"/>
          <w:szCs w:val="24"/>
          <w:bdr w:val="none" w:sz="0" w:space="0" w:color="auto" w:frame="1"/>
        </w:rPr>
        <w:drawing>
          <wp:inline distT="0" distB="0" distL="0" distR="0">
            <wp:extent cx="6725993" cy="4023360"/>
            <wp:effectExtent l="19050" t="0" r="0" b="0"/>
            <wp:docPr id="16" name="Рисунок 16" descr="https://i.mycdn.me/image?t=0&amp;bid=839162071865&amp;id=839161377593&amp;plc=WEB&amp;tkn=*jarSLT0UxKB1oUMOZozkb7Gtz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t=0&amp;bid=839162071865&amp;id=839161377593&amp;plc=WEB&amp;tkn=*jarSLT0UxKB1oUMOZozkb7Gtz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95" cy="40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8A" w:rsidRPr="009E18DB" w:rsidRDefault="00797ABC" w:rsidP="009E18DB">
      <w:pPr>
        <w:pStyle w:val="ac"/>
        <w:rPr>
          <w:b/>
          <w:sz w:val="24"/>
          <w:szCs w:val="24"/>
        </w:rPr>
      </w:pPr>
      <w:r w:rsidRPr="00797ABC">
        <w:rPr>
          <w:b/>
          <w:color w:val="1F497D" w:themeColor="text2"/>
          <w:sz w:val="24"/>
          <w:szCs w:val="24"/>
          <w:lang w:val="en-US"/>
        </w:rPr>
        <w:lastRenderedPageBreak/>
        <w:t>II</w:t>
      </w:r>
      <w:r>
        <w:rPr>
          <w:b/>
          <w:color w:val="1F497D" w:themeColor="text2"/>
          <w:sz w:val="24"/>
          <w:szCs w:val="24"/>
        </w:rPr>
        <w:t xml:space="preserve">    </w:t>
      </w:r>
      <w:r>
        <w:rPr>
          <w:b/>
          <w:sz w:val="24"/>
          <w:szCs w:val="24"/>
        </w:rPr>
        <w:t>.</w:t>
      </w:r>
      <w:r w:rsidR="00B1428A" w:rsidRPr="009E18DB">
        <w:rPr>
          <w:b/>
          <w:sz w:val="24"/>
          <w:szCs w:val="24"/>
        </w:rPr>
        <w:t>Создание проблемной ситуации.</w:t>
      </w:r>
    </w:p>
    <w:p w:rsidR="00C85C41" w:rsidRPr="001F54F6" w:rsidRDefault="00691012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  </w:t>
      </w:r>
      <w:r w:rsidR="00BE172B" w:rsidRPr="009E18DB">
        <w:rPr>
          <w:b/>
          <w:sz w:val="24"/>
          <w:szCs w:val="24"/>
        </w:rPr>
        <w:t xml:space="preserve">У: </w:t>
      </w:r>
      <w:r w:rsidR="00832604" w:rsidRPr="009E18DB">
        <w:rPr>
          <w:b/>
          <w:sz w:val="24"/>
          <w:szCs w:val="24"/>
        </w:rPr>
        <w:t>- Ребята к нам сегодня на урок пришёл</w:t>
      </w:r>
      <w:r w:rsidR="005A39D4" w:rsidRPr="009E18DB">
        <w:rPr>
          <w:b/>
          <w:sz w:val="24"/>
          <w:szCs w:val="24"/>
        </w:rPr>
        <w:t xml:space="preserve"> гость. </w:t>
      </w:r>
      <w:r w:rsidR="00BE172B" w:rsidRPr="009E18DB">
        <w:rPr>
          <w:b/>
          <w:sz w:val="24"/>
          <w:szCs w:val="24"/>
        </w:rPr>
        <w:t>А кто угадайте ?</w:t>
      </w:r>
    </w:p>
    <w:p w:rsidR="00BE172B" w:rsidRPr="009E18DB" w:rsidRDefault="00C85C41" w:rsidP="009E18DB">
      <w:pPr>
        <w:pStyle w:val="ac"/>
        <w:rPr>
          <w:b/>
          <w:sz w:val="24"/>
          <w:szCs w:val="24"/>
        </w:rPr>
      </w:pPr>
      <w:r w:rsidRPr="001F54F6">
        <w:rPr>
          <w:b/>
          <w:sz w:val="24"/>
          <w:szCs w:val="24"/>
        </w:rPr>
        <w:t xml:space="preserve">                             </w:t>
      </w:r>
      <w:r w:rsidR="005A39D4" w:rsidRPr="009E18DB">
        <w:rPr>
          <w:b/>
          <w:sz w:val="24"/>
          <w:szCs w:val="24"/>
        </w:rPr>
        <w:t>(</w:t>
      </w:r>
      <w:r w:rsidRPr="001F54F6">
        <w:rPr>
          <w:b/>
          <w:sz w:val="24"/>
          <w:szCs w:val="24"/>
        </w:rPr>
        <w:t xml:space="preserve"> </w:t>
      </w:r>
      <w:r w:rsidR="005A39D4" w:rsidRPr="009E18DB">
        <w:rPr>
          <w:b/>
          <w:sz w:val="24"/>
          <w:szCs w:val="24"/>
        </w:rPr>
        <w:t xml:space="preserve">Читает загадку) </w:t>
      </w:r>
    </w:p>
    <w:p w:rsidR="003431AF" w:rsidRPr="009E18DB" w:rsidRDefault="00BE172B" w:rsidP="009E18DB">
      <w:pPr>
        <w:pStyle w:val="ac"/>
        <w:rPr>
          <w:b/>
          <w:sz w:val="24"/>
          <w:szCs w:val="24"/>
          <w:shd w:val="clear" w:color="auto" w:fill="FFFFFF"/>
        </w:rPr>
      </w:pPr>
      <w:r w:rsidRPr="009E18DB">
        <w:rPr>
          <w:b/>
          <w:sz w:val="24"/>
          <w:szCs w:val="24"/>
        </w:rPr>
        <w:t xml:space="preserve">                           </w:t>
      </w:r>
      <w:r w:rsidR="005D4C9C" w:rsidRPr="009E18DB">
        <w:rPr>
          <w:b/>
          <w:sz w:val="24"/>
          <w:szCs w:val="24"/>
        </w:rPr>
        <w:t xml:space="preserve">           </w:t>
      </w:r>
      <w:r w:rsidRPr="009E18DB">
        <w:rPr>
          <w:b/>
          <w:sz w:val="24"/>
          <w:szCs w:val="24"/>
        </w:rPr>
        <w:t xml:space="preserve"> </w:t>
      </w:r>
      <w:r w:rsidR="004D1B4F" w:rsidRPr="009E18DB">
        <w:rPr>
          <w:b/>
          <w:sz w:val="24"/>
          <w:szCs w:val="24"/>
          <w:shd w:val="clear" w:color="auto" w:fill="FFFFFF"/>
        </w:rPr>
        <w:t>Формой он похож на мяч.</w:t>
      </w:r>
      <w:r w:rsidR="004D1B4F" w:rsidRPr="009E18DB">
        <w:rPr>
          <w:b/>
          <w:sz w:val="24"/>
          <w:szCs w:val="24"/>
        </w:rPr>
        <w:br/>
      </w:r>
      <w:r w:rsidRPr="009E18DB">
        <w:rPr>
          <w:b/>
          <w:sz w:val="24"/>
          <w:szCs w:val="24"/>
          <w:shd w:val="clear" w:color="auto" w:fill="FFFFFF"/>
        </w:rPr>
        <w:t xml:space="preserve">                                     </w:t>
      </w:r>
      <w:r w:rsidR="004D1B4F" w:rsidRPr="009E18DB">
        <w:rPr>
          <w:b/>
          <w:sz w:val="24"/>
          <w:szCs w:val="24"/>
          <w:shd w:val="clear" w:color="auto" w:fill="FFFFFF"/>
        </w:rPr>
        <w:t>Был когда-то он горяч.</w:t>
      </w:r>
      <w:r w:rsidR="004D1B4F" w:rsidRPr="009E18DB">
        <w:rPr>
          <w:b/>
          <w:sz w:val="24"/>
          <w:szCs w:val="24"/>
        </w:rPr>
        <w:br/>
      </w:r>
      <w:r w:rsidRPr="009E18DB">
        <w:rPr>
          <w:b/>
          <w:sz w:val="24"/>
          <w:szCs w:val="24"/>
          <w:shd w:val="clear" w:color="auto" w:fill="FFFFFF"/>
        </w:rPr>
        <w:t xml:space="preserve">                                     </w:t>
      </w:r>
      <w:r w:rsidR="004D1B4F" w:rsidRPr="009E18DB">
        <w:rPr>
          <w:b/>
          <w:sz w:val="24"/>
          <w:szCs w:val="24"/>
          <w:shd w:val="clear" w:color="auto" w:fill="FFFFFF"/>
        </w:rPr>
        <w:t>Спрыгнул со стола на пол</w:t>
      </w:r>
      <w:r w:rsidR="004D1B4F" w:rsidRPr="009E18DB">
        <w:rPr>
          <w:b/>
          <w:sz w:val="24"/>
          <w:szCs w:val="24"/>
        </w:rPr>
        <w:br/>
      </w:r>
      <w:r w:rsidRPr="009E18DB">
        <w:rPr>
          <w:b/>
          <w:sz w:val="24"/>
          <w:szCs w:val="24"/>
          <w:shd w:val="clear" w:color="auto" w:fill="FFFFFF"/>
        </w:rPr>
        <w:t xml:space="preserve">       </w:t>
      </w:r>
      <w:r w:rsidR="005D4C9C" w:rsidRPr="009E18DB">
        <w:rPr>
          <w:b/>
          <w:sz w:val="24"/>
          <w:szCs w:val="24"/>
          <w:shd w:val="clear" w:color="auto" w:fill="FFFFFF"/>
        </w:rPr>
        <w:t xml:space="preserve">                              </w:t>
      </w:r>
      <w:r w:rsidR="004D1B4F" w:rsidRPr="009E18DB">
        <w:rPr>
          <w:b/>
          <w:sz w:val="24"/>
          <w:szCs w:val="24"/>
          <w:shd w:val="clear" w:color="auto" w:fill="FFFFFF"/>
        </w:rPr>
        <w:t>И от бабушки ушел.</w:t>
      </w:r>
      <w:r w:rsidR="004D1B4F" w:rsidRPr="009E18DB">
        <w:rPr>
          <w:b/>
          <w:sz w:val="24"/>
          <w:szCs w:val="24"/>
        </w:rPr>
        <w:br/>
      </w:r>
      <w:r w:rsidRPr="009E18DB">
        <w:rPr>
          <w:b/>
          <w:sz w:val="24"/>
          <w:szCs w:val="24"/>
          <w:shd w:val="clear" w:color="auto" w:fill="FFFFFF"/>
        </w:rPr>
        <w:t xml:space="preserve">                                     </w:t>
      </w:r>
      <w:r w:rsidR="004D1B4F" w:rsidRPr="009E18DB">
        <w:rPr>
          <w:b/>
          <w:sz w:val="24"/>
          <w:szCs w:val="24"/>
          <w:shd w:val="clear" w:color="auto" w:fill="FFFFFF"/>
        </w:rPr>
        <w:t>У него румяный бок…</w:t>
      </w:r>
      <w:r w:rsidR="004D1B4F" w:rsidRPr="009E18DB">
        <w:rPr>
          <w:b/>
          <w:sz w:val="24"/>
          <w:szCs w:val="24"/>
        </w:rPr>
        <w:br/>
      </w:r>
      <w:r w:rsidRPr="009E18DB">
        <w:rPr>
          <w:b/>
          <w:sz w:val="24"/>
          <w:szCs w:val="24"/>
          <w:shd w:val="clear" w:color="auto" w:fill="FFFFFF"/>
        </w:rPr>
        <w:t xml:space="preserve">       </w:t>
      </w:r>
      <w:r w:rsidR="005D4C9C" w:rsidRPr="009E18DB">
        <w:rPr>
          <w:b/>
          <w:sz w:val="24"/>
          <w:szCs w:val="24"/>
          <w:shd w:val="clear" w:color="auto" w:fill="FFFFFF"/>
        </w:rPr>
        <w:t xml:space="preserve">                              </w:t>
      </w:r>
      <w:r w:rsidR="004D1B4F" w:rsidRPr="009E18DB">
        <w:rPr>
          <w:b/>
          <w:sz w:val="24"/>
          <w:szCs w:val="24"/>
          <w:shd w:val="clear" w:color="auto" w:fill="FFFFFF"/>
        </w:rPr>
        <w:t>Вы, узнали? (Колобок)</w:t>
      </w:r>
    </w:p>
    <w:p w:rsidR="00E15DDF" w:rsidRPr="00E15DDF" w:rsidRDefault="00691012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 </w:t>
      </w:r>
      <w:r w:rsidR="00797ABC">
        <w:rPr>
          <w:b/>
          <w:sz w:val="24"/>
          <w:szCs w:val="24"/>
        </w:rPr>
        <w:t xml:space="preserve"> </w:t>
      </w:r>
      <w:r w:rsidRPr="009E18DB">
        <w:rPr>
          <w:b/>
          <w:sz w:val="24"/>
          <w:szCs w:val="24"/>
        </w:rPr>
        <w:t xml:space="preserve"> </w:t>
      </w:r>
      <w:r w:rsidR="0046373D" w:rsidRPr="009E18DB">
        <w:rPr>
          <w:b/>
          <w:sz w:val="24"/>
          <w:szCs w:val="24"/>
        </w:rPr>
        <w:t xml:space="preserve">У: </w:t>
      </w:r>
      <w:r w:rsidR="00832604" w:rsidRPr="009E18DB">
        <w:rPr>
          <w:b/>
          <w:sz w:val="24"/>
          <w:szCs w:val="24"/>
        </w:rPr>
        <w:t>Он не просто та</w:t>
      </w:r>
      <w:r w:rsidR="00B1428A" w:rsidRPr="009E18DB">
        <w:rPr>
          <w:b/>
          <w:sz w:val="24"/>
          <w:szCs w:val="24"/>
        </w:rPr>
        <w:t>к пришёл, а пришёл с просьбой. Н</w:t>
      </w:r>
      <w:r w:rsidR="00832604" w:rsidRPr="009E18DB">
        <w:rPr>
          <w:b/>
          <w:sz w:val="24"/>
          <w:szCs w:val="24"/>
        </w:rPr>
        <w:t xml:space="preserve">адо помочь Колобку добраться </w:t>
      </w:r>
      <w:r w:rsidRPr="009E18DB">
        <w:rPr>
          <w:b/>
          <w:sz w:val="24"/>
          <w:szCs w:val="24"/>
        </w:rPr>
        <w:t xml:space="preserve"> </w:t>
      </w:r>
      <w:r w:rsidR="00832604" w:rsidRPr="009E18DB">
        <w:rPr>
          <w:b/>
          <w:sz w:val="24"/>
          <w:szCs w:val="24"/>
        </w:rPr>
        <w:t>до доми</w:t>
      </w:r>
      <w:r w:rsidR="00E15DDF" w:rsidRPr="00E15DDF">
        <w:rPr>
          <w:b/>
          <w:sz w:val="24"/>
          <w:szCs w:val="24"/>
        </w:rPr>
        <w:t>-</w:t>
      </w:r>
    </w:p>
    <w:p w:rsidR="00832604" w:rsidRPr="009E18DB" w:rsidRDefault="00832604" w:rsidP="009E18DB">
      <w:pPr>
        <w:pStyle w:val="ac"/>
        <w:rPr>
          <w:b/>
          <w:sz w:val="24"/>
          <w:szCs w:val="24"/>
          <w:shd w:val="clear" w:color="auto" w:fill="FFFFFF"/>
        </w:rPr>
      </w:pPr>
      <w:r w:rsidRPr="009E18DB">
        <w:rPr>
          <w:b/>
          <w:sz w:val="24"/>
          <w:szCs w:val="24"/>
        </w:rPr>
        <w:t>ка, где живут его бабушка и дедушка. Ну, что ребята поможем Колобку?</w:t>
      </w:r>
    </w:p>
    <w:p w:rsidR="00691012" w:rsidRDefault="0046373D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</w:t>
      </w:r>
      <w:r w:rsidR="00797ABC">
        <w:rPr>
          <w:b/>
          <w:sz w:val="24"/>
          <w:szCs w:val="24"/>
        </w:rPr>
        <w:t xml:space="preserve">  </w:t>
      </w:r>
      <w:r w:rsidR="004D1B4F" w:rsidRPr="009E18DB">
        <w:rPr>
          <w:b/>
          <w:sz w:val="24"/>
          <w:szCs w:val="24"/>
        </w:rPr>
        <w:t>Д:Да.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У:А какой формы колобок?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Д:Круглой.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У:А что такое круг?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Д:Круг это геометрическая фигура.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У: А какие ещё геометрические фигуры вы знаете?</w:t>
      </w:r>
    </w:p>
    <w:p w:rsidR="002A695D" w:rsidRDefault="002A695D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>Д:квадрат ,овал,прямоугольник,треугольник, конус.</w:t>
      </w:r>
    </w:p>
    <w:p w:rsidR="009645D3" w:rsidRDefault="002D4F44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У: Сегодня мы </w:t>
      </w:r>
      <w:r w:rsidR="002A695D">
        <w:rPr>
          <w:b/>
          <w:sz w:val="24"/>
          <w:szCs w:val="24"/>
        </w:rPr>
        <w:t xml:space="preserve">с вами </w:t>
      </w:r>
      <w:r>
        <w:rPr>
          <w:b/>
          <w:sz w:val="24"/>
          <w:szCs w:val="24"/>
        </w:rPr>
        <w:t xml:space="preserve"> научим</w:t>
      </w:r>
      <w:r w:rsidR="002A695D">
        <w:rPr>
          <w:b/>
          <w:sz w:val="24"/>
          <w:szCs w:val="24"/>
        </w:rPr>
        <w:t>ся различать геометрические предметы ,  многоугольник</w:t>
      </w:r>
      <w:r>
        <w:rPr>
          <w:b/>
          <w:sz w:val="24"/>
          <w:szCs w:val="24"/>
        </w:rPr>
        <w:t xml:space="preserve"> от круга,  будем учиться чертить фигуру в тетради с помощью линейки, будем составлять фигуры живот</w:t>
      </w:r>
      <w:r w:rsidR="009645D3">
        <w:rPr>
          <w:b/>
          <w:sz w:val="24"/>
          <w:szCs w:val="24"/>
        </w:rPr>
        <w:t>-</w:t>
      </w:r>
    </w:p>
    <w:p w:rsidR="002A695D" w:rsidRPr="009E18DB" w:rsidRDefault="002D4F44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ных из геометрических фигур,решать примеры у доски . </w:t>
      </w:r>
    </w:p>
    <w:p w:rsidR="00691012" w:rsidRPr="009E18DB" w:rsidRDefault="00691012" w:rsidP="009E18DB">
      <w:pPr>
        <w:pStyle w:val="ac"/>
        <w:rPr>
          <w:b/>
          <w:sz w:val="24"/>
          <w:szCs w:val="24"/>
        </w:rPr>
      </w:pPr>
      <w:r w:rsidRPr="00797ABC">
        <w:rPr>
          <w:b/>
          <w:color w:val="1F497D" w:themeColor="text2"/>
          <w:sz w:val="24"/>
          <w:szCs w:val="24"/>
          <w:bdr w:val="none" w:sz="0" w:space="0" w:color="auto" w:frame="1"/>
        </w:rPr>
        <w:t>III</w:t>
      </w:r>
      <w:r w:rsidR="00797ABC">
        <w:rPr>
          <w:b/>
          <w:color w:val="1F497D" w:themeColor="text2"/>
          <w:sz w:val="24"/>
          <w:szCs w:val="24"/>
          <w:bdr w:val="none" w:sz="0" w:space="0" w:color="auto" w:frame="1"/>
        </w:rPr>
        <w:t xml:space="preserve"> </w:t>
      </w:r>
      <w:r w:rsidRPr="009E18DB">
        <w:rPr>
          <w:b/>
          <w:sz w:val="24"/>
          <w:szCs w:val="24"/>
          <w:bdr w:val="none" w:sz="0" w:space="0" w:color="auto" w:frame="1"/>
        </w:rPr>
        <w:t>.</w:t>
      </w:r>
      <w:r w:rsidR="009E630E" w:rsidRPr="009E18DB">
        <w:rPr>
          <w:b/>
          <w:sz w:val="24"/>
          <w:szCs w:val="24"/>
          <w:bdr w:val="none" w:sz="0" w:space="0" w:color="auto" w:frame="1"/>
        </w:rPr>
        <w:t>Устный счёт</w:t>
      </w:r>
    </w:p>
    <w:p w:rsidR="0046373D" w:rsidRPr="009E18DB" w:rsidRDefault="00691012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</w:t>
      </w:r>
      <w:r w:rsidR="00ED69A0" w:rsidRPr="009E18DB">
        <w:rPr>
          <w:b/>
          <w:sz w:val="24"/>
          <w:szCs w:val="24"/>
        </w:rPr>
        <w:t xml:space="preserve"> </w:t>
      </w:r>
      <w:r w:rsidR="00797ABC">
        <w:rPr>
          <w:b/>
          <w:sz w:val="24"/>
          <w:szCs w:val="24"/>
        </w:rPr>
        <w:t xml:space="preserve"> </w:t>
      </w:r>
      <w:r w:rsidR="0046373D" w:rsidRPr="009E18DB">
        <w:rPr>
          <w:b/>
          <w:sz w:val="24"/>
          <w:szCs w:val="24"/>
        </w:rPr>
        <w:t xml:space="preserve">У: А пока катился к нам колобок, он считал пенёчки </w:t>
      </w:r>
      <w:r w:rsidR="00B34797" w:rsidRPr="009E18DB">
        <w:rPr>
          <w:b/>
          <w:sz w:val="24"/>
          <w:szCs w:val="24"/>
        </w:rPr>
        <w:t>,</w:t>
      </w:r>
      <w:r w:rsidR="0046373D" w:rsidRPr="009E18DB">
        <w:rPr>
          <w:b/>
          <w:sz w:val="24"/>
          <w:szCs w:val="24"/>
        </w:rPr>
        <w:t>деревья.</w:t>
      </w:r>
    </w:p>
    <w:p w:rsidR="00832604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</w:t>
      </w:r>
      <w:r w:rsidR="00797ABC">
        <w:rPr>
          <w:b/>
          <w:sz w:val="24"/>
          <w:szCs w:val="24"/>
        </w:rPr>
        <w:t xml:space="preserve"> </w:t>
      </w:r>
      <w:r w:rsidR="00832604" w:rsidRPr="009E18DB">
        <w:rPr>
          <w:b/>
          <w:sz w:val="24"/>
          <w:szCs w:val="24"/>
        </w:rPr>
        <w:t xml:space="preserve">А чтобы поскорее начать помогать нашему Колобку, надо сначала немножко </w:t>
      </w:r>
      <w:r w:rsidRPr="009E18DB">
        <w:rPr>
          <w:b/>
          <w:sz w:val="24"/>
          <w:szCs w:val="24"/>
        </w:rPr>
        <w:t xml:space="preserve">  </w:t>
      </w:r>
      <w:r w:rsidR="00832604" w:rsidRPr="009E18DB">
        <w:rPr>
          <w:b/>
          <w:sz w:val="24"/>
          <w:szCs w:val="24"/>
        </w:rPr>
        <w:t>посчитать.</w:t>
      </w:r>
    </w:p>
    <w:p w:rsidR="00976A0B" w:rsidRPr="009E18DB" w:rsidRDefault="00976A0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</w:t>
      </w:r>
      <w:r w:rsidR="00ED69A0" w:rsidRPr="009E18DB">
        <w:rPr>
          <w:b/>
          <w:sz w:val="24"/>
          <w:szCs w:val="24"/>
        </w:rPr>
        <w:t xml:space="preserve">   </w:t>
      </w:r>
      <w:r w:rsidR="00797ABC">
        <w:rPr>
          <w:b/>
          <w:sz w:val="24"/>
          <w:szCs w:val="24"/>
        </w:rPr>
        <w:t xml:space="preserve">  </w:t>
      </w:r>
      <w:r w:rsidRPr="009E18DB">
        <w:rPr>
          <w:b/>
          <w:sz w:val="24"/>
          <w:szCs w:val="24"/>
        </w:rPr>
        <w:t>(Дети  считают хором. Вначале считают деревья ,а затем пенёчки)</w:t>
      </w:r>
    </w:p>
    <w:p w:rsidR="00976A0B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</w:t>
      </w:r>
      <w:r w:rsidR="00797ABC">
        <w:rPr>
          <w:b/>
          <w:sz w:val="24"/>
          <w:szCs w:val="24"/>
        </w:rPr>
        <w:t xml:space="preserve"> </w:t>
      </w:r>
      <w:r w:rsidRPr="009E18DB">
        <w:rPr>
          <w:b/>
          <w:sz w:val="24"/>
          <w:szCs w:val="24"/>
        </w:rPr>
        <w:t xml:space="preserve"> </w:t>
      </w:r>
      <w:r w:rsidR="00797ABC">
        <w:rPr>
          <w:b/>
          <w:sz w:val="24"/>
          <w:szCs w:val="24"/>
        </w:rPr>
        <w:t xml:space="preserve"> </w:t>
      </w:r>
      <w:r w:rsidR="00976A0B" w:rsidRPr="009E18DB">
        <w:rPr>
          <w:b/>
          <w:sz w:val="24"/>
          <w:szCs w:val="24"/>
        </w:rPr>
        <w:t>У:Сколько деревьев?</w:t>
      </w:r>
    </w:p>
    <w:p w:rsidR="00976A0B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</w:t>
      </w:r>
      <w:r w:rsidR="00797ABC">
        <w:rPr>
          <w:b/>
          <w:sz w:val="24"/>
          <w:szCs w:val="24"/>
        </w:rPr>
        <w:t xml:space="preserve"> </w:t>
      </w:r>
      <w:r w:rsidRPr="009E18DB">
        <w:rPr>
          <w:b/>
          <w:sz w:val="24"/>
          <w:szCs w:val="24"/>
        </w:rPr>
        <w:t xml:space="preserve"> </w:t>
      </w:r>
      <w:r w:rsidR="00797ABC">
        <w:rPr>
          <w:b/>
          <w:sz w:val="24"/>
          <w:szCs w:val="24"/>
        </w:rPr>
        <w:t xml:space="preserve"> </w:t>
      </w:r>
      <w:r w:rsidR="00976A0B" w:rsidRPr="009E18DB">
        <w:rPr>
          <w:b/>
          <w:sz w:val="24"/>
          <w:szCs w:val="24"/>
        </w:rPr>
        <w:t>Д:Деревьев 6</w:t>
      </w:r>
    </w:p>
    <w:p w:rsidR="00976A0B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</w:t>
      </w:r>
      <w:r w:rsidR="00797ABC">
        <w:rPr>
          <w:b/>
          <w:sz w:val="24"/>
          <w:szCs w:val="24"/>
        </w:rPr>
        <w:t xml:space="preserve"> </w:t>
      </w:r>
      <w:r w:rsidRPr="009E18DB">
        <w:rPr>
          <w:b/>
          <w:sz w:val="24"/>
          <w:szCs w:val="24"/>
        </w:rPr>
        <w:t xml:space="preserve"> </w:t>
      </w:r>
      <w:r w:rsidR="00976A0B" w:rsidRPr="009E18DB">
        <w:rPr>
          <w:b/>
          <w:sz w:val="24"/>
          <w:szCs w:val="24"/>
        </w:rPr>
        <w:t>У:Сколько</w:t>
      </w:r>
      <w:r w:rsidR="00D741C5" w:rsidRPr="009E18DB">
        <w:rPr>
          <w:b/>
          <w:sz w:val="24"/>
          <w:szCs w:val="24"/>
        </w:rPr>
        <w:t xml:space="preserve"> </w:t>
      </w:r>
      <w:r w:rsidR="00976A0B" w:rsidRPr="009E18DB">
        <w:rPr>
          <w:b/>
          <w:sz w:val="24"/>
          <w:szCs w:val="24"/>
        </w:rPr>
        <w:t>пенёчков?</w:t>
      </w:r>
    </w:p>
    <w:p w:rsidR="00E938FE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 </w:t>
      </w:r>
      <w:r w:rsidR="00976A0B" w:rsidRPr="009E18DB">
        <w:rPr>
          <w:b/>
          <w:sz w:val="24"/>
          <w:szCs w:val="24"/>
        </w:rPr>
        <w:t>Д:Пенёчков 6</w:t>
      </w:r>
    </w:p>
    <w:p w:rsidR="00E938FE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</w:t>
      </w:r>
      <w:r w:rsidR="00976A0B" w:rsidRPr="009E18DB">
        <w:rPr>
          <w:rFonts w:ascii="Tahoma" w:hAnsi="Tahoma" w:cs="Tahoma"/>
          <w:b/>
          <w:sz w:val="24"/>
          <w:szCs w:val="24"/>
        </w:rPr>
        <w:t>- Молодцы, ребята. Продо</w:t>
      </w:r>
      <w:r w:rsidR="00E938FE" w:rsidRPr="009E18DB">
        <w:rPr>
          <w:rFonts w:ascii="Tahoma" w:hAnsi="Tahoma" w:cs="Tahoma"/>
          <w:b/>
          <w:sz w:val="24"/>
          <w:szCs w:val="24"/>
        </w:rPr>
        <w:t>л</w:t>
      </w:r>
      <w:r w:rsidR="00976A0B" w:rsidRPr="009E18DB">
        <w:rPr>
          <w:rFonts w:ascii="Tahoma" w:hAnsi="Tahoma" w:cs="Tahoma"/>
          <w:b/>
          <w:sz w:val="24"/>
          <w:szCs w:val="24"/>
        </w:rPr>
        <w:t xml:space="preserve">жим </w:t>
      </w:r>
      <w:r w:rsidR="0010641D" w:rsidRPr="009E18DB">
        <w:rPr>
          <w:rFonts w:ascii="Tahoma" w:hAnsi="Tahoma" w:cs="Tahoma"/>
          <w:b/>
          <w:sz w:val="24"/>
          <w:szCs w:val="24"/>
        </w:rPr>
        <w:t xml:space="preserve">помогать </w:t>
      </w:r>
      <w:r w:rsidR="00832604" w:rsidRPr="009E18DB">
        <w:rPr>
          <w:rFonts w:ascii="Tahoma" w:hAnsi="Tahoma" w:cs="Tahoma"/>
          <w:b/>
          <w:sz w:val="24"/>
          <w:szCs w:val="24"/>
        </w:rPr>
        <w:t xml:space="preserve"> нашему Колобку</w:t>
      </w:r>
      <w:r w:rsidR="00E938FE" w:rsidRPr="009E18DB">
        <w:rPr>
          <w:rFonts w:ascii="Tahoma" w:hAnsi="Tahoma" w:cs="Tahoma"/>
          <w:b/>
          <w:sz w:val="24"/>
          <w:szCs w:val="24"/>
        </w:rPr>
        <w:t>?</w:t>
      </w:r>
    </w:p>
    <w:p w:rsidR="00E938FE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</w:t>
      </w:r>
      <w:r w:rsidR="00E938FE" w:rsidRPr="009E18DB">
        <w:rPr>
          <w:rFonts w:ascii="Tahoma" w:hAnsi="Tahoma" w:cs="Tahoma"/>
          <w:b/>
          <w:sz w:val="24"/>
          <w:szCs w:val="24"/>
        </w:rPr>
        <w:t>Д:Да</w:t>
      </w:r>
    </w:p>
    <w:p w:rsidR="00E938FE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  <w:bdr w:val="none" w:sz="0" w:space="0" w:color="auto" w:frame="1"/>
        </w:rPr>
      </w:pPr>
      <w:r w:rsidRPr="00797ABC">
        <w:rPr>
          <w:rFonts w:ascii="Tahoma" w:hAnsi="Tahoma" w:cs="Tahoma"/>
          <w:b/>
          <w:color w:val="1F497D" w:themeColor="text2"/>
          <w:sz w:val="24"/>
          <w:szCs w:val="24"/>
          <w:bdr w:val="none" w:sz="0" w:space="0" w:color="auto" w:frame="1"/>
        </w:rPr>
        <w:t>I</w:t>
      </w:r>
      <w:r w:rsidRPr="00797ABC">
        <w:rPr>
          <w:rFonts w:ascii="Tahoma" w:hAnsi="Tahoma" w:cs="Tahoma"/>
          <w:b/>
          <w:color w:val="1F497D" w:themeColor="text2"/>
          <w:sz w:val="24"/>
          <w:szCs w:val="24"/>
          <w:bdr w:val="none" w:sz="0" w:space="0" w:color="auto" w:frame="1"/>
          <w:lang w:val="en-US"/>
        </w:rPr>
        <w:t>V</w:t>
      </w:r>
      <w:r w:rsidR="00832604"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>. Работа по теме урока.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</w:t>
      </w:r>
      <w:r w:rsidR="00832604" w:rsidRPr="009E18DB">
        <w:rPr>
          <w:rFonts w:ascii="Tahoma" w:hAnsi="Tahoma" w:cs="Tahoma"/>
          <w:b/>
          <w:sz w:val="24"/>
          <w:szCs w:val="24"/>
        </w:rPr>
        <w:t>На сметане мешён,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</w:t>
      </w:r>
      <w:r w:rsidR="00832604" w:rsidRPr="009E18DB">
        <w:rPr>
          <w:rFonts w:ascii="Tahoma" w:hAnsi="Tahoma" w:cs="Tahoma"/>
          <w:b/>
          <w:sz w:val="24"/>
          <w:szCs w:val="24"/>
        </w:rPr>
        <w:t>На окошке стужён,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</w:t>
      </w:r>
      <w:r w:rsidR="00832604" w:rsidRPr="009E18DB">
        <w:rPr>
          <w:rFonts w:ascii="Tahoma" w:hAnsi="Tahoma" w:cs="Tahoma"/>
          <w:b/>
          <w:sz w:val="24"/>
          <w:szCs w:val="24"/>
        </w:rPr>
        <w:t>Круглый бок, румяный бок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</w:t>
      </w:r>
      <w:r w:rsidR="00832604" w:rsidRPr="009E18DB">
        <w:rPr>
          <w:rFonts w:ascii="Tahoma" w:hAnsi="Tahoma" w:cs="Tahoma"/>
          <w:b/>
          <w:sz w:val="24"/>
          <w:szCs w:val="24"/>
        </w:rPr>
        <w:t>Покатился Колобок.</w:t>
      </w:r>
    </w:p>
    <w:p w:rsidR="00832604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</w:t>
      </w:r>
      <w:r w:rsidR="00832604" w:rsidRPr="009E18DB">
        <w:rPr>
          <w:rFonts w:ascii="Tahoma" w:hAnsi="Tahoma" w:cs="Tahoma"/>
          <w:b/>
          <w:sz w:val="24"/>
          <w:szCs w:val="24"/>
        </w:rPr>
        <w:t>Катится, катится, а навстречу ему</w:t>
      </w:r>
      <w:r w:rsidR="00BE172B" w:rsidRPr="009E18DB">
        <w:rPr>
          <w:rFonts w:ascii="Tahoma" w:hAnsi="Tahoma" w:cs="Tahoma"/>
          <w:b/>
          <w:sz w:val="24"/>
          <w:szCs w:val="24"/>
        </w:rPr>
        <w:t>.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</w:t>
      </w:r>
      <w:r w:rsidR="00797ABC">
        <w:rPr>
          <w:rFonts w:ascii="Tahoma" w:hAnsi="Tahoma" w:cs="Tahoma"/>
          <w:b/>
          <w:sz w:val="24"/>
          <w:szCs w:val="24"/>
        </w:rPr>
        <w:t xml:space="preserve"> </w:t>
      </w:r>
      <w:r w:rsidR="00E938FE" w:rsidRPr="009E18DB">
        <w:rPr>
          <w:rFonts w:ascii="Tahoma" w:hAnsi="Tahoma" w:cs="Tahoma"/>
          <w:b/>
          <w:sz w:val="24"/>
          <w:szCs w:val="24"/>
        </w:rPr>
        <w:t>Кто?</w:t>
      </w:r>
    </w:p>
    <w:p w:rsidR="00E938FE" w:rsidRPr="009E18DB" w:rsidRDefault="0069101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</w:t>
      </w:r>
      <w:r w:rsidR="00797ABC">
        <w:rPr>
          <w:rFonts w:ascii="Tahoma" w:hAnsi="Tahoma" w:cs="Tahoma"/>
          <w:b/>
          <w:sz w:val="24"/>
          <w:szCs w:val="24"/>
        </w:rPr>
        <w:t xml:space="preserve"> </w:t>
      </w:r>
      <w:r w:rsidR="00E938FE" w:rsidRPr="009E18DB">
        <w:rPr>
          <w:rFonts w:ascii="Tahoma" w:hAnsi="Tahoma" w:cs="Tahoma"/>
          <w:b/>
          <w:sz w:val="24"/>
          <w:szCs w:val="24"/>
        </w:rPr>
        <w:t>Послушайте загадку: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  </w:t>
      </w:r>
      <w:r w:rsidR="00797ABC">
        <w:rPr>
          <w:rFonts w:ascii="Arial" w:hAnsi="Arial" w:cs="Arial"/>
          <w:b/>
          <w:sz w:val="24"/>
          <w:szCs w:val="24"/>
        </w:rPr>
        <w:t xml:space="preserve"> </w:t>
      </w:r>
      <w:r w:rsidR="00E938FE" w:rsidRPr="009E18DB">
        <w:rPr>
          <w:rFonts w:ascii="Arial" w:hAnsi="Arial" w:cs="Arial"/>
          <w:b/>
          <w:sz w:val="24"/>
          <w:szCs w:val="24"/>
        </w:rPr>
        <w:t>Мчится без огл</w:t>
      </w:r>
      <w:r w:rsidR="00BE172B" w:rsidRPr="009E18DB">
        <w:rPr>
          <w:rFonts w:ascii="Arial" w:hAnsi="Arial" w:cs="Arial"/>
          <w:b/>
          <w:sz w:val="24"/>
          <w:szCs w:val="24"/>
        </w:rPr>
        <w:t>ядки,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 </w:t>
      </w:r>
      <w:r w:rsidR="00797ABC">
        <w:rPr>
          <w:rFonts w:ascii="Arial" w:hAnsi="Arial" w:cs="Arial"/>
          <w:b/>
          <w:sz w:val="24"/>
          <w:szCs w:val="24"/>
        </w:rPr>
        <w:t xml:space="preserve"> </w:t>
      </w:r>
      <w:r w:rsidR="00BE172B" w:rsidRPr="009E18DB">
        <w:rPr>
          <w:rFonts w:ascii="Arial" w:hAnsi="Arial" w:cs="Arial"/>
          <w:b/>
          <w:sz w:val="24"/>
          <w:szCs w:val="24"/>
        </w:rPr>
        <w:t>Лишь сверкают пятки.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 </w:t>
      </w:r>
      <w:r w:rsidR="00797ABC">
        <w:rPr>
          <w:rFonts w:ascii="Arial" w:hAnsi="Arial" w:cs="Arial"/>
          <w:b/>
          <w:sz w:val="24"/>
          <w:szCs w:val="24"/>
        </w:rPr>
        <w:t xml:space="preserve"> </w:t>
      </w:r>
      <w:r w:rsidRPr="009E18DB">
        <w:rPr>
          <w:rFonts w:ascii="Arial" w:hAnsi="Arial" w:cs="Arial"/>
          <w:b/>
          <w:sz w:val="24"/>
          <w:szCs w:val="24"/>
        </w:rPr>
        <w:t xml:space="preserve"> </w:t>
      </w:r>
      <w:r w:rsidR="00BE172B" w:rsidRPr="009E18DB">
        <w:rPr>
          <w:rFonts w:ascii="Arial" w:hAnsi="Arial" w:cs="Arial"/>
          <w:b/>
          <w:sz w:val="24"/>
          <w:szCs w:val="24"/>
        </w:rPr>
        <w:t>Мчится что есть духу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 </w:t>
      </w:r>
      <w:r w:rsidR="00797ABC">
        <w:rPr>
          <w:rFonts w:ascii="Arial" w:hAnsi="Arial" w:cs="Arial"/>
          <w:b/>
          <w:sz w:val="24"/>
          <w:szCs w:val="24"/>
        </w:rPr>
        <w:t xml:space="preserve">   </w:t>
      </w:r>
      <w:r w:rsidR="00BE172B" w:rsidRPr="009E18DB">
        <w:rPr>
          <w:rFonts w:ascii="Arial" w:hAnsi="Arial" w:cs="Arial"/>
          <w:b/>
          <w:sz w:val="24"/>
          <w:szCs w:val="24"/>
        </w:rPr>
        <w:t>Хвост короче уха.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</w:t>
      </w:r>
      <w:r w:rsidR="00797ABC">
        <w:rPr>
          <w:rFonts w:ascii="Arial" w:hAnsi="Arial" w:cs="Arial"/>
          <w:b/>
          <w:sz w:val="24"/>
          <w:szCs w:val="24"/>
        </w:rPr>
        <w:t xml:space="preserve">  </w:t>
      </w:r>
      <w:r w:rsidRPr="009E18DB">
        <w:rPr>
          <w:rFonts w:ascii="Arial" w:hAnsi="Arial" w:cs="Arial"/>
          <w:b/>
          <w:sz w:val="24"/>
          <w:szCs w:val="24"/>
        </w:rPr>
        <w:t xml:space="preserve"> </w:t>
      </w:r>
      <w:r w:rsidR="00BE172B" w:rsidRPr="009E18DB">
        <w:rPr>
          <w:rFonts w:ascii="Arial" w:hAnsi="Arial" w:cs="Arial"/>
          <w:b/>
          <w:sz w:val="24"/>
          <w:szCs w:val="24"/>
        </w:rPr>
        <w:t>Живо угадай-ка,</w:t>
      </w:r>
    </w:p>
    <w:p w:rsidR="00E938FE" w:rsidRPr="009E18DB" w:rsidRDefault="00691012" w:rsidP="009E18DB">
      <w:pPr>
        <w:pStyle w:val="ac"/>
        <w:rPr>
          <w:rFonts w:ascii="Arial" w:hAnsi="Arial" w:cs="Arial"/>
          <w:b/>
          <w:sz w:val="24"/>
          <w:szCs w:val="24"/>
        </w:rPr>
      </w:pPr>
      <w:r w:rsidRPr="009E18DB">
        <w:rPr>
          <w:rFonts w:ascii="Arial" w:hAnsi="Arial" w:cs="Arial"/>
          <w:b/>
          <w:sz w:val="24"/>
          <w:szCs w:val="24"/>
        </w:rPr>
        <w:t xml:space="preserve">   </w:t>
      </w:r>
      <w:r w:rsidR="00797ABC">
        <w:rPr>
          <w:rFonts w:ascii="Arial" w:hAnsi="Arial" w:cs="Arial"/>
          <w:b/>
          <w:sz w:val="24"/>
          <w:szCs w:val="24"/>
        </w:rPr>
        <w:t xml:space="preserve">   </w:t>
      </w:r>
      <w:r w:rsidR="00BE172B" w:rsidRPr="009E18DB">
        <w:rPr>
          <w:rFonts w:ascii="Arial" w:hAnsi="Arial" w:cs="Arial"/>
          <w:b/>
          <w:sz w:val="24"/>
          <w:szCs w:val="24"/>
        </w:rPr>
        <w:t>Кто же это? (Зайка)</w:t>
      </w:r>
    </w:p>
    <w:p w:rsidR="00E938FE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342FB" w:rsidRPr="009E18DB">
        <w:rPr>
          <w:rFonts w:ascii="Arial" w:hAnsi="Arial" w:cs="Arial"/>
          <w:b/>
          <w:sz w:val="24"/>
          <w:szCs w:val="24"/>
          <w:u w:val="single"/>
        </w:rPr>
        <w:t>У:</w:t>
      </w:r>
      <w:r w:rsidR="00D342FB" w:rsidRPr="009E18DB">
        <w:rPr>
          <w:rFonts w:ascii="Arial" w:hAnsi="Arial" w:cs="Arial"/>
          <w:b/>
          <w:sz w:val="24"/>
          <w:szCs w:val="24"/>
        </w:rPr>
        <w:t xml:space="preserve"> </w:t>
      </w:r>
      <w:del w:id="0" w:author="ava Seidametova" w:date="2016-10-09T16:10:00Z">
        <w:r w:rsidR="00BE172B" w:rsidRPr="009E18DB" w:rsidDel="00E938FE">
          <w:rPr>
            <w:rFonts w:ascii="Arial" w:hAnsi="Arial" w:cs="Arial"/>
            <w:b/>
            <w:sz w:val="24"/>
            <w:szCs w:val="24"/>
          </w:rPr>
          <w:delText> </w:delText>
        </w:r>
      </w:del>
      <w:r w:rsidR="00BE172B" w:rsidRPr="009E18DB">
        <w:rPr>
          <w:rFonts w:ascii="Arial" w:hAnsi="Arial" w:cs="Arial"/>
          <w:b/>
          <w:sz w:val="24"/>
          <w:szCs w:val="24"/>
        </w:rPr>
        <w:t xml:space="preserve">И </w:t>
      </w:r>
      <w:r w:rsidR="00832604" w:rsidRPr="009E18DB">
        <w:rPr>
          <w:rFonts w:ascii="Tahoma" w:hAnsi="Tahoma" w:cs="Tahoma"/>
          <w:b/>
          <w:sz w:val="24"/>
          <w:szCs w:val="24"/>
        </w:rPr>
        <w:t>говорит Заяц: - «Не выполнишь, Колобок, моё задание – я тебя съем!</w:t>
      </w:r>
      <w:r w:rsidR="00DF4919" w:rsidRPr="009E18DB">
        <w:rPr>
          <w:rFonts w:ascii="Tahoma" w:hAnsi="Tahoma" w:cs="Tahoma"/>
          <w:b/>
          <w:sz w:val="24"/>
          <w:szCs w:val="24"/>
        </w:rPr>
        <w:t xml:space="preserve">  Он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F4919" w:rsidRPr="009E18DB">
        <w:rPr>
          <w:rFonts w:ascii="Tahoma" w:hAnsi="Tahoma" w:cs="Tahoma"/>
          <w:b/>
          <w:sz w:val="24"/>
          <w:szCs w:val="24"/>
        </w:rPr>
        <w:t>просит поработать  в тетрадках.</w:t>
      </w:r>
    </w:p>
    <w:p w:rsidR="0035599C" w:rsidRPr="009E18DB" w:rsidRDefault="0035599C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35599C">
        <w:rPr>
          <w:rFonts w:ascii="Tahoma" w:hAnsi="Tahoma" w:cs="Tahoma"/>
          <w:b/>
          <w:sz w:val="24"/>
          <w:szCs w:val="24"/>
        </w:rPr>
        <w:lastRenderedPageBreak/>
        <w:drawing>
          <wp:inline distT="0" distB="0" distL="0" distR="0">
            <wp:extent cx="6704480" cy="4453134"/>
            <wp:effectExtent l="19050" t="0" r="1120" b="0"/>
            <wp:docPr id="3" name="Рисунок 10" descr="https://i.mycdn.me/image?t=0&amp;bid=839162068025&amp;id=839161342009&amp;plc=WEB&amp;tkn=*1-U7vjjuzQvb4NJK7N7G7EGb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0&amp;bid=839162068025&amp;id=839161342009&amp;plc=WEB&amp;tkn=*1-U7vjjuzQvb4NJK7N7G7EGbmM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69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FE" w:rsidRPr="00797ABC" w:rsidRDefault="00DF4919" w:rsidP="009E18DB">
      <w:pPr>
        <w:pStyle w:val="ac"/>
        <w:rPr>
          <w:b/>
          <w:sz w:val="24"/>
          <w:szCs w:val="24"/>
        </w:rPr>
      </w:pPr>
      <w:r w:rsidRPr="00797ABC">
        <w:rPr>
          <w:b/>
          <w:color w:val="1F497D" w:themeColor="text2"/>
          <w:sz w:val="24"/>
          <w:szCs w:val="24"/>
          <w:lang w:val="en-US"/>
        </w:rPr>
        <w:t>V</w:t>
      </w:r>
      <w:r w:rsidRPr="00797ABC">
        <w:rPr>
          <w:b/>
          <w:sz w:val="24"/>
          <w:szCs w:val="24"/>
        </w:rPr>
        <w:t>.</w:t>
      </w:r>
      <w:r w:rsidR="00797ABC">
        <w:rPr>
          <w:b/>
          <w:sz w:val="24"/>
          <w:szCs w:val="24"/>
        </w:rPr>
        <w:t xml:space="preserve"> </w:t>
      </w:r>
      <w:r w:rsidRPr="00797ABC">
        <w:rPr>
          <w:b/>
          <w:sz w:val="24"/>
          <w:szCs w:val="24"/>
        </w:rPr>
        <w:t xml:space="preserve"> Работа в тетрадях</w:t>
      </w:r>
      <w:ins w:id="1" w:author="ava Seidametova" w:date="2016-10-09T15:05:00Z">
        <w:r w:rsidR="00D342FB" w:rsidRPr="00797ABC">
          <w:rPr>
            <w:b/>
            <w:sz w:val="24"/>
            <w:szCs w:val="24"/>
            <w:u w:val="single"/>
          </w:rPr>
          <w:tab/>
        </w:r>
      </w:ins>
    </w:p>
    <w:p w:rsidR="00E15DDF" w:rsidRPr="001F54F6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а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)  </w:t>
      </w:r>
      <w:r w:rsidR="00042046" w:rsidRPr="009E18DB">
        <w:rPr>
          <w:rFonts w:ascii="Tahoma" w:hAnsi="Tahoma" w:cs="Tahoma"/>
          <w:b/>
          <w:sz w:val="24"/>
          <w:szCs w:val="24"/>
        </w:rPr>
        <w:t>Минутка чистописания .</w:t>
      </w:r>
      <w:r w:rsidR="00BE172B" w:rsidRPr="009E18DB">
        <w:rPr>
          <w:rFonts w:ascii="Tahoma" w:hAnsi="Tahoma" w:cs="Tahoma"/>
          <w:b/>
          <w:sz w:val="24"/>
          <w:szCs w:val="24"/>
        </w:rPr>
        <w:t>Откройте тетрадки</w:t>
      </w:r>
      <w:r w:rsidR="003431AF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>,</w:t>
      </w:r>
      <w:r w:rsidR="003431AF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34797" w:rsidRPr="009E18DB">
        <w:rPr>
          <w:rFonts w:ascii="Tahoma" w:hAnsi="Tahoma" w:cs="Tahoma"/>
          <w:b/>
          <w:sz w:val="24"/>
          <w:szCs w:val="24"/>
        </w:rPr>
        <w:t>проведём минутку чистописания,</w:t>
      </w:r>
      <w:r w:rsidR="00042046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E15DDF" w:rsidRPr="001F54F6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а </w:t>
      </w:r>
      <w:r w:rsidR="00797ABC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ч</w:t>
      </w:r>
      <w:r w:rsidR="00B32591" w:rsidRPr="009E18DB">
        <w:rPr>
          <w:rFonts w:ascii="Tahoma" w:hAnsi="Tahoma" w:cs="Tahoma"/>
          <w:b/>
          <w:sz w:val="24"/>
          <w:szCs w:val="24"/>
        </w:rPr>
        <w:t>т</w:t>
      </w:r>
      <w:r w:rsidRPr="009E18DB">
        <w:rPr>
          <w:rFonts w:ascii="Tahoma" w:hAnsi="Tahoma" w:cs="Tahoma"/>
          <w:b/>
          <w:sz w:val="24"/>
          <w:szCs w:val="24"/>
        </w:rPr>
        <w:t>обы</w:t>
      </w:r>
      <w:r w:rsidR="00B32591" w:rsidRPr="009E18DB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помочь</w:t>
      </w:r>
      <w:r w:rsidR="00B32591" w:rsidRPr="009E18DB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колобку</w:t>
      </w:r>
      <w:r w:rsidR="00B32591" w:rsidRPr="009E18DB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надо правильно и красиво писать</w:t>
      </w:r>
      <w:r w:rsidR="00B32591" w:rsidRPr="009E18DB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.</w:t>
      </w:r>
      <w:r w:rsidR="00D342FB" w:rsidRPr="009E18DB">
        <w:rPr>
          <w:rFonts w:ascii="Tahoma" w:hAnsi="Tahoma" w:cs="Tahoma"/>
          <w:b/>
          <w:sz w:val="24"/>
          <w:szCs w:val="24"/>
        </w:rPr>
        <w:t xml:space="preserve">  Как надо писать циф</w:t>
      </w:r>
      <w:r w:rsidR="00E15DDF" w:rsidRPr="001F54F6">
        <w:rPr>
          <w:rFonts w:ascii="Tahoma" w:hAnsi="Tahoma" w:cs="Tahoma"/>
          <w:b/>
          <w:sz w:val="24"/>
          <w:szCs w:val="24"/>
        </w:rPr>
        <w:t>-</w:t>
      </w:r>
    </w:p>
    <w:p w:rsidR="00042046" w:rsidRPr="009E18DB" w:rsidRDefault="00D342F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ры?</w:t>
      </w:r>
      <w:r w:rsidR="00042046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042046" w:rsidRPr="00797ABC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042046" w:rsidRPr="00797ABC">
        <w:rPr>
          <w:rFonts w:ascii="Tahoma" w:hAnsi="Tahoma" w:cs="Tahoma"/>
          <w:b/>
          <w:sz w:val="24"/>
          <w:szCs w:val="24"/>
        </w:rPr>
        <w:t xml:space="preserve">Д: </w:t>
      </w:r>
      <w:r w:rsidR="00B34797" w:rsidRPr="00797ABC">
        <w:rPr>
          <w:rFonts w:ascii="Tahoma" w:hAnsi="Tahoma" w:cs="Tahoma"/>
          <w:b/>
          <w:sz w:val="24"/>
          <w:szCs w:val="24"/>
        </w:rPr>
        <w:t xml:space="preserve">Надо писать </w:t>
      </w:r>
      <w:r w:rsidR="00042046" w:rsidRPr="00797ABC">
        <w:rPr>
          <w:rFonts w:ascii="Tahoma" w:hAnsi="Tahoma" w:cs="Tahoma"/>
          <w:b/>
          <w:sz w:val="24"/>
          <w:szCs w:val="24"/>
        </w:rPr>
        <w:t xml:space="preserve"> цифру </w:t>
      </w:r>
      <w:r w:rsidR="00B34797" w:rsidRPr="00797ABC">
        <w:rPr>
          <w:rFonts w:ascii="Tahoma" w:hAnsi="Tahoma" w:cs="Tahoma"/>
          <w:b/>
          <w:sz w:val="24"/>
          <w:szCs w:val="24"/>
        </w:rPr>
        <w:t>в ширину пол клеточки в правой части клетки.</w:t>
      </w:r>
      <w:r w:rsidR="00B32591" w:rsidRPr="00797ABC">
        <w:rPr>
          <w:rFonts w:ascii="Tahoma" w:hAnsi="Tahoma" w:cs="Tahoma"/>
          <w:b/>
          <w:sz w:val="24"/>
          <w:szCs w:val="24"/>
        </w:rPr>
        <w:t xml:space="preserve"> </w:t>
      </w:r>
    </w:p>
    <w:p w:rsidR="00042046" w:rsidRPr="00797ABC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У:  </w:t>
      </w:r>
      <w:r w:rsidR="00B34797" w:rsidRPr="00797ABC">
        <w:rPr>
          <w:rFonts w:ascii="Tahoma" w:hAnsi="Tahoma" w:cs="Tahoma"/>
          <w:b/>
          <w:sz w:val="24"/>
          <w:szCs w:val="24"/>
        </w:rPr>
        <w:t>Н</w:t>
      </w:r>
      <w:r w:rsidR="00BE172B" w:rsidRPr="00797ABC">
        <w:rPr>
          <w:rFonts w:ascii="Tahoma" w:hAnsi="Tahoma" w:cs="Tahoma"/>
          <w:b/>
          <w:sz w:val="24"/>
          <w:szCs w:val="24"/>
        </w:rPr>
        <w:t>айдите строчку чистописания и пропишите цифру 5</w:t>
      </w:r>
      <w:r w:rsidR="00042046" w:rsidRPr="00797ABC">
        <w:rPr>
          <w:rFonts w:ascii="Tahoma" w:hAnsi="Tahoma" w:cs="Tahoma"/>
          <w:b/>
          <w:sz w:val="24"/>
          <w:szCs w:val="24"/>
        </w:rPr>
        <w:t>.</w:t>
      </w:r>
    </w:p>
    <w:p w:rsidR="00042046" w:rsidRPr="009E18DB" w:rsidRDefault="00D342FB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 xml:space="preserve">              </w:t>
      </w:r>
      <w:r w:rsidR="00042046" w:rsidRPr="009E18DB">
        <w:rPr>
          <w:b/>
          <w:sz w:val="24"/>
          <w:szCs w:val="24"/>
        </w:rPr>
        <w:t>(Д</w:t>
      </w:r>
      <w:r w:rsidR="00D741C5" w:rsidRPr="009E18DB">
        <w:rPr>
          <w:b/>
          <w:sz w:val="24"/>
          <w:szCs w:val="24"/>
        </w:rPr>
        <w:t xml:space="preserve">ети пишут  , </w:t>
      </w:r>
      <w:r w:rsidR="00042046" w:rsidRPr="009E18DB">
        <w:rPr>
          <w:b/>
          <w:sz w:val="24"/>
          <w:szCs w:val="24"/>
        </w:rPr>
        <w:t>а я рассказываю стихотворение о 5.</w:t>
      </w:r>
    </w:p>
    <w:p w:rsidR="00B729FB" w:rsidRPr="009E18DB" w:rsidRDefault="00042046" w:rsidP="009E18DB">
      <w:pPr>
        <w:pStyle w:val="ac"/>
        <w:rPr>
          <w:rFonts w:ascii="Verdana" w:hAnsi="Verdana"/>
          <w:b/>
          <w:sz w:val="24"/>
          <w:szCs w:val="24"/>
          <w:shd w:val="clear" w:color="auto" w:fill="FFFFFF"/>
        </w:rPr>
      </w:pPr>
      <w:r w:rsidRPr="009E18DB">
        <w:rPr>
          <w:b/>
          <w:sz w:val="24"/>
          <w:szCs w:val="24"/>
        </w:rPr>
        <w:t xml:space="preserve">                        </w:t>
      </w:r>
      <w:r w:rsidR="00B729FB" w:rsidRPr="009E18DB">
        <w:rPr>
          <w:b/>
          <w:sz w:val="24"/>
          <w:szCs w:val="24"/>
        </w:rPr>
        <w:t xml:space="preserve"> </w:t>
      </w:r>
      <w:del w:id="2" w:author="ava Seidametova" w:date="2016-10-09T16:16:00Z">
        <w:r w:rsidR="00B729FB" w:rsidRPr="009E18DB" w:rsidDel="00B17CDC">
          <w:rPr>
            <w:b/>
            <w:sz w:val="24"/>
            <w:szCs w:val="24"/>
          </w:rPr>
          <w:delText xml:space="preserve">  </w:delText>
        </w:r>
        <w:r w:rsidRPr="009E18DB" w:rsidDel="00B17CDC">
          <w:rPr>
            <w:rFonts w:ascii="Verdana" w:hAnsi="Verdana"/>
            <w:b/>
            <w:sz w:val="24"/>
            <w:szCs w:val="24"/>
            <w:shd w:val="clear" w:color="auto" w:fill="FFFFFF"/>
          </w:rPr>
          <w:delText xml:space="preserve"> </w:delText>
        </w:r>
      </w:del>
      <w:r w:rsidR="00BE172B" w:rsidRPr="009E18DB">
        <w:rPr>
          <w:rFonts w:ascii="Verdana" w:hAnsi="Verdana"/>
          <w:b/>
          <w:sz w:val="24"/>
          <w:szCs w:val="24"/>
          <w:shd w:val="clear" w:color="auto" w:fill="FFFFFF"/>
        </w:rPr>
        <w:t>А потом пошла плясат</w:t>
      </w:r>
      <w:r w:rsidR="00B34797" w:rsidRPr="009E18DB">
        <w:rPr>
          <w:rFonts w:ascii="Verdana" w:hAnsi="Verdana"/>
          <w:b/>
          <w:sz w:val="24"/>
          <w:szCs w:val="24"/>
          <w:shd w:val="clear" w:color="auto" w:fill="FFFFFF"/>
        </w:rPr>
        <w:t>ь</w:t>
      </w:r>
      <w:r w:rsidR="00BE172B" w:rsidRPr="009E18DB">
        <w:rPr>
          <w:rFonts w:ascii="Verdana" w:hAnsi="Verdana"/>
          <w:b/>
          <w:sz w:val="24"/>
          <w:szCs w:val="24"/>
        </w:rPr>
        <w:br/>
      </w:r>
      <w:r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                     </w:t>
      </w:r>
      <w:r w:rsidR="00BE172B" w:rsidRPr="009E18DB">
        <w:rPr>
          <w:rFonts w:ascii="Verdana" w:hAnsi="Verdana"/>
          <w:b/>
          <w:sz w:val="24"/>
          <w:szCs w:val="24"/>
          <w:shd w:val="clear" w:color="auto" w:fill="FFFFFF"/>
        </w:rPr>
        <w:t>По бумаге цифра пять.</w:t>
      </w:r>
      <w:r w:rsidR="00BE172B" w:rsidRPr="009E18DB">
        <w:rPr>
          <w:rFonts w:ascii="Verdana" w:hAnsi="Verdana"/>
          <w:b/>
          <w:sz w:val="24"/>
          <w:szCs w:val="24"/>
        </w:rPr>
        <w:br/>
      </w:r>
      <w:r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                     </w:t>
      </w:r>
      <w:r w:rsidR="00BE172B" w:rsidRPr="009E18DB">
        <w:rPr>
          <w:rFonts w:ascii="Verdana" w:hAnsi="Verdana"/>
          <w:b/>
          <w:sz w:val="24"/>
          <w:szCs w:val="24"/>
          <w:shd w:val="clear" w:color="auto" w:fill="FFFFFF"/>
        </w:rPr>
        <w:t>Руку вправо протянула,</w:t>
      </w:r>
      <w:r w:rsidR="00BE172B" w:rsidRPr="009E18DB">
        <w:rPr>
          <w:rFonts w:ascii="Verdana" w:hAnsi="Verdana"/>
          <w:b/>
          <w:sz w:val="24"/>
          <w:szCs w:val="24"/>
        </w:rPr>
        <w:br/>
      </w:r>
      <w:r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                     </w:t>
      </w:r>
      <w:r w:rsidR="00BE172B" w:rsidRPr="009E18DB">
        <w:rPr>
          <w:rFonts w:ascii="Verdana" w:hAnsi="Verdana"/>
          <w:b/>
          <w:sz w:val="24"/>
          <w:szCs w:val="24"/>
          <w:shd w:val="clear" w:color="auto" w:fill="FFFFFF"/>
        </w:rPr>
        <w:t>Ножку круто изогнула</w:t>
      </w:r>
    </w:p>
    <w:p w:rsidR="00B17CDC" w:rsidRPr="009E18DB" w:rsidRDefault="00797ABC" w:rsidP="009E18DB">
      <w:pPr>
        <w:pStyle w:val="ac"/>
        <w:rPr>
          <w:ins w:id="3" w:author="ava Seidametova" w:date="2016-10-09T16:18:00Z"/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   </w:t>
      </w:r>
      <w:r w:rsidR="00042046"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У </w:t>
      </w:r>
      <w:r w:rsidR="00B729FB" w:rsidRPr="009E18DB">
        <w:rPr>
          <w:rFonts w:ascii="Verdana" w:hAnsi="Verdana"/>
          <w:b/>
          <w:sz w:val="24"/>
          <w:szCs w:val="24"/>
          <w:shd w:val="clear" w:color="auto" w:fill="FFFFFF"/>
        </w:rPr>
        <w:t>:    Ну а теперь давайте сделаем разминку для наших пальчиков и</w:t>
      </w:r>
      <w:r w:rsidR="00D342FB"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B729FB"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для глаз .    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   </w:t>
      </w:r>
      <w:r w:rsidR="00B729FB"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( </w:t>
      </w:r>
      <w:r w:rsidR="00B77570" w:rsidRPr="009E18DB">
        <w:rPr>
          <w:rFonts w:ascii="Verdana" w:hAnsi="Verdana"/>
          <w:b/>
          <w:sz w:val="24"/>
          <w:szCs w:val="24"/>
          <w:shd w:val="clear" w:color="auto" w:fill="FFFFFF"/>
        </w:rPr>
        <w:t>Разминка для глаз</w:t>
      </w:r>
      <w:r w:rsidR="00B34797" w:rsidRPr="009E18DB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B77570" w:rsidRPr="009E18DB">
        <w:rPr>
          <w:rFonts w:ascii="Verdana" w:hAnsi="Verdana"/>
          <w:b/>
          <w:sz w:val="24"/>
          <w:szCs w:val="24"/>
          <w:shd w:val="clear" w:color="auto" w:fill="FFFFFF"/>
        </w:rPr>
        <w:t>и для пальцев</w:t>
      </w:r>
      <w:ins w:id="4" w:author="ava Seidametova" w:date="2016-10-09T16:18:00Z">
        <w:r w:rsidR="00B17CDC" w:rsidRPr="009E18DB">
          <w:rPr>
            <w:rFonts w:ascii="Verdana" w:hAnsi="Verdana"/>
            <w:b/>
            <w:sz w:val="24"/>
            <w:szCs w:val="24"/>
            <w:shd w:val="clear" w:color="auto" w:fill="FFFFFF"/>
          </w:rPr>
          <w:t>.</w:t>
        </w:r>
      </w:ins>
    </w:p>
    <w:p w:rsidR="00B17CDC" w:rsidRPr="009E18DB" w:rsidRDefault="00797ABC" w:rsidP="009E18DB">
      <w:pPr>
        <w:pStyle w:val="ac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    </w:t>
      </w:r>
      <w:r w:rsidR="00B17CDC" w:rsidRPr="009E18DB">
        <w:rPr>
          <w:rFonts w:ascii="Verdana" w:hAnsi="Verdana"/>
          <w:b/>
          <w:sz w:val="24"/>
          <w:szCs w:val="24"/>
          <w:shd w:val="clear" w:color="auto" w:fill="FFFFFF"/>
        </w:rPr>
        <w:t>Мы писали , мы писали.Наши пальчики устали.</w:t>
      </w:r>
    </w:p>
    <w:p w:rsidR="00B17CDC" w:rsidRPr="009E18DB" w:rsidRDefault="00797ABC" w:rsidP="009E18DB">
      <w:pPr>
        <w:pStyle w:val="ac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     </w:t>
      </w:r>
      <w:r w:rsidR="00B17CDC" w:rsidRPr="009E18DB">
        <w:rPr>
          <w:rFonts w:ascii="Verdana" w:hAnsi="Verdana"/>
          <w:b/>
          <w:sz w:val="24"/>
          <w:szCs w:val="24"/>
          <w:shd w:val="clear" w:color="auto" w:fill="FFFFFF"/>
        </w:rPr>
        <w:t>Мы немножко отдохнём и опять писать начнём.</w:t>
      </w:r>
    </w:p>
    <w:p w:rsidR="00B17CDC" w:rsidRPr="009E18DB" w:rsidRDefault="00797ABC" w:rsidP="009E18DB">
      <w:pPr>
        <w:pStyle w:val="ac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     </w:t>
      </w:r>
      <w:r w:rsidR="00B17CDC" w:rsidRPr="009E18DB">
        <w:rPr>
          <w:rFonts w:ascii="Verdana" w:hAnsi="Verdana"/>
          <w:b/>
          <w:sz w:val="24"/>
          <w:szCs w:val="24"/>
          <w:shd w:val="clear" w:color="auto" w:fill="FFFFFF"/>
        </w:rPr>
        <w:t>Физ.минутка для глаз:</w:t>
      </w:r>
      <w:r w:rsidR="009645D3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="00B17CDC" w:rsidRPr="009E18DB">
        <w:rPr>
          <w:rFonts w:ascii="Verdana" w:hAnsi="Verdana"/>
          <w:b/>
          <w:sz w:val="24"/>
          <w:szCs w:val="24"/>
          <w:shd w:val="clear" w:color="auto" w:fill="FFFFFF"/>
        </w:rPr>
        <w:t>Посмотрите направо,посмотрите налево,</w:t>
      </w:r>
    </w:p>
    <w:p w:rsidR="00797ABC" w:rsidRDefault="00797ABC" w:rsidP="009E18DB">
      <w:pPr>
        <w:pStyle w:val="ac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B34797" w:rsidRPr="009E18DB">
        <w:rPr>
          <w:rFonts w:ascii="Tahoma" w:hAnsi="Tahoma" w:cs="Tahoma"/>
          <w:b/>
          <w:sz w:val="24"/>
          <w:szCs w:val="24"/>
        </w:rPr>
        <w:t>У</w:t>
      </w:r>
      <w:del w:id="5" w:author="ava Seidametova" w:date="2016-10-09T14:07:00Z">
        <w:r w:rsidR="00B34797" w:rsidRPr="009E18DB" w:rsidDel="00B729FB">
          <w:rPr>
            <w:rFonts w:ascii="Tahoma" w:hAnsi="Tahoma" w:cs="Tahoma"/>
            <w:b/>
            <w:sz w:val="24"/>
            <w:szCs w:val="24"/>
          </w:rPr>
          <w:delText xml:space="preserve"> </w:delText>
        </w:r>
      </w:del>
      <w:ins w:id="6" w:author="ava Seidametova" w:date="2016-10-09T14:08:00Z">
        <w:r w:rsidR="00B729FB" w:rsidRPr="009E18DB">
          <w:rPr>
            <w:rFonts w:ascii="Tahoma" w:hAnsi="Tahoma" w:cs="Tahoma"/>
            <w:b/>
            <w:sz w:val="24"/>
            <w:szCs w:val="24"/>
          </w:rPr>
          <w:t xml:space="preserve">    </w:t>
        </w:r>
      </w:ins>
      <w:del w:id="7" w:author="ava Seidametova" w:date="2016-10-09T14:07:00Z">
        <w:r w:rsidR="00B34797" w:rsidRPr="009E18DB" w:rsidDel="00B729FB">
          <w:rPr>
            <w:rFonts w:ascii="Tahoma" w:hAnsi="Tahoma" w:cs="Tahoma"/>
            <w:b/>
            <w:sz w:val="24"/>
            <w:szCs w:val="24"/>
          </w:rPr>
          <w:delText>:</w:delText>
        </w:r>
      </w:del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Молодцы, ребята, с заданием Зайца справились.</w:t>
      </w:r>
      <w:ins w:id="8" w:author="ava Seidametova" w:date="2016-10-09T19:05:00Z">
        <w:r w:rsidR="00083221" w:rsidRPr="009E18DB">
          <w:rPr>
            <w:rFonts w:ascii="Tahoma" w:hAnsi="Tahoma" w:cs="Tahoma"/>
            <w:b/>
            <w:color w:val="000000" w:themeColor="text1"/>
            <w:sz w:val="24"/>
            <w:szCs w:val="24"/>
          </w:rPr>
          <w:t xml:space="preserve"> </w:t>
        </w:r>
      </w:ins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Теперь </w:t>
      </w:r>
      <w:r w:rsidR="00083221" w:rsidRPr="009E18DB">
        <w:rPr>
          <w:rFonts w:ascii="Tahoma" w:hAnsi="Tahoma" w:cs="Tahoma"/>
          <w:b/>
          <w:color w:val="000000" w:themeColor="text1"/>
          <w:sz w:val="24"/>
          <w:szCs w:val="24"/>
        </w:rPr>
        <w:t>Колобку</w:t>
      </w:r>
      <w:del w:id="9" w:author="ava Seidametova" w:date="2016-10-09T19:05:00Z">
        <w:r w:rsidR="003431AF" w:rsidRPr="009E18DB" w:rsidDel="00083221">
          <w:rPr>
            <w:rFonts w:ascii="Tahoma" w:hAnsi="Tahoma" w:cs="Tahoma"/>
            <w:b/>
            <w:color w:val="000000" w:themeColor="text1"/>
            <w:sz w:val="24"/>
            <w:szCs w:val="24"/>
          </w:rPr>
          <w:delText xml:space="preserve"> </w:delText>
        </w:r>
      </w:del>
      <w:r w:rsidR="00083221"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надо</w:t>
      </w:r>
    </w:p>
    <w:p w:rsidR="00B729FB" w:rsidRPr="009E18DB" w:rsidRDefault="00083221" w:rsidP="009E18DB">
      <w:pPr>
        <w:pStyle w:val="ac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катится </w:t>
      </w:r>
      <w:r w:rsidR="00797ABC">
        <w:rPr>
          <w:rFonts w:ascii="Tahoma" w:hAnsi="Tahoma" w:cs="Tahoma"/>
          <w:b/>
          <w:color w:val="000000" w:themeColor="text1"/>
          <w:sz w:val="24"/>
          <w:szCs w:val="24"/>
        </w:rPr>
        <w:t xml:space="preserve">   </w:t>
      </w:r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дальше</w:t>
      </w:r>
      <w:r w:rsidR="003431AF" w:rsidRPr="009E18D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77570" w:rsidRPr="009E18DB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B729FB"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  </w:t>
      </w:r>
    </w:p>
    <w:p w:rsidR="00B729FB" w:rsidRPr="009E18DB" w:rsidRDefault="00083221" w:rsidP="009E18DB">
      <w:pPr>
        <w:pStyle w:val="ac"/>
        <w:rPr>
          <w:rFonts w:ascii="Tahoma" w:hAnsi="Tahoma" w:cs="Tahoma"/>
          <w:color w:val="000000" w:themeColor="text1"/>
          <w:sz w:val="24"/>
          <w:szCs w:val="24"/>
        </w:rPr>
      </w:pPr>
      <w:r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</w:t>
      </w:r>
      <w:r w:rsidR="00B77570" w:rsidRPr="009E18DB">
        <w:rPr>
          <w:rFonts w:ascii="Tahoma" w:hAnsi="Tahoma" w:cs="Tahoma"/>
          <w:b/>
          <w:color w:val="000000" w:themeColor="text1"/>
          <w:sz w:val="24"/>
          <w:szCs w:val="24"/>
        </w:rPr>
        <w:t>А</w:t>
      </w:r>
      <w:ins w:id="10" w:author="Unknown">
        <w:r w:rsidR="003431AF" w:rsidRPr="009E18DB">
          <w:rPr>
            <w:rFonts w:ascii="Tahoma" w:hAnsi="Tahoma" w:cs="Tahoma"/>
            <w:b/>
            <w:color w:val="000000" w:themeColor="text1"/>
            <w:sz w:val="24"/>
            <w:szCs w:val="24"/>
          </w:rPr>
          <w:t xml:space="preserve"> </w:t>
        </w:r>
      </w:ins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навстречу ему – серый, ворчливый</w:t>
      </w:r>
      <w:r w:rsidR="003431AF" w:rsidRPr="009E18DB">
        <w:rPr>
          <w:rFonts w:ascii="Tahoma" w:hAnsi="Tahoma" w:cs="Tahoma"/>
          <w:color w:val="000000" w:themeColor="text1"/>
          <w:sz w:val="24"/>
          <w:szCs w:val="24"/>
        </w:rPr>
        <w:t>:</w:t>
      </w:r>
      <w:r w:rsidRPr="009E18DB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B729FB" w:rsidRPr="009E18DB" w:rsidRDefault="00083221" w:rsidP="009E18DB">
      <w:pPr>
        <w:pStyle w:val="ac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</w:t>
      </w:r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- Кто зимой холодной</w:t>
      </w:r>
    </w:p>
    <w:p w:rsidR="00B729FB" w:rsidRPr="009E18DB" w:rsidRDefault="00797ABC" w:rsidP="009E18DB">
      <w:pPr>
        <w:pStyle w:val="ac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  </w:t>
      </w:r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Бродит по лесу голодный? (Волк.)</w:t>
      </w:r>
    </w:p>
    <w:p w:rsidR="00B729FB" w:rsidRPr="009E18DB" w:rsidRDefault="00797ABC" w:rsidP="009E18DB">
      <w:pPr>
        <w:pStyle w:val="ac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 </w:t>
      </w:r>
      <w:r w:rsidR="00083221" w:rsidRPr="009E18DB">
        <w:rPr>
          <w:rFonts w:ascii="Tahoma" w:hAnsi="Tahoma" w:cs="Tahoma"/>
          <w:b/>
          <w:color w:val="000000" w:themeColor="text1"/>
          <w:sz w:val="24"/>
          <w:szCs w:val="24"/>
        </w:rPr>
        <w:t xml:space="preserve">У:  </w:t>
      </w:r>
      <w:del w:id="11" w:author="ava Seidametova" w:date="2016-10-09T16:18:00Z">
        <w:r w:rsidR="00B729FB" w:rsidRPr="009E18DB" w:rsidDel="00B17CDC">
          <w:rPr>
            <w:rFonts w:ascii="Tahoma" w:hAnsi="Tahoma" w:cs="Tahoma"/>
            <w:b/>
            <w:color w:val="000000" w:themeColor="text1"/>
            <w:sz w:val="24"/>
            <w:szCs w:val="24"/>
          </w:rPr>
          <w:delText xml:space="preserve"> </w:delText>
        </w:r>
      </w:del>
      <w:r w:rsidR="003431AF" w:rsidRPr="009E18DB">
        <w:rPr>
          <w:rFonts w:ascii="Tahoma" w:hAnsi="Tahoma" w:cs="Tahoma"/>
          <w:b/>
          <w:color w:val="000000" w:themeColor="text1"/>
          <w:sz w:val="24"/>
          <w:szCs w:val="24"/>
        </w:rPr>
        <w:t>А Волк говорит: - «Не справишься с моим заданием – я съем тебя!</w:t>
      </w:r>
    </w:p>
    <w:p w:rsidR="00FF11E4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083221" w:rsidRPr="009E18DB">
        <w:rPr>
          <w:rFonts w:ascii="Tahoma" w:hAnsi="Tahoma" w:cs="Tahoma"/>
          <w:b/>
          <w:sz w:val="24"/>
          <w:szCs w:val="24"/>
        </w:rPr>
        <w:t>--</w:t>
      </w:r>
      <w:r w:rsidR="002A4113" w:rsidRPr="009E18DB">
        <w:rPr>
          <w:rFonts w:ascii="Tahoma" w:hAnsi="Tahoma" w:cs="Tahoma"/>
          <w:b/>
          <w:sz w:val="24"/>
          <w:szCs w:val="24"/>
        </w:rPr>
        <w:t>Волк предлагает</w:t>
      </w:r>
      <w:r w:rsidR="00FF11E4" w:rsidRPr="009E18DB">
        <w:rPr>
          <w:rFonts w:ascii="Tahoma" w:hAnsi="Tahoma" w:cs="Tahoma"/>
          <w:b/>
          <w:sz w:val="24"/>
          <w:szCs w:val="24"/>
        </w:rPr>
        <w:t xml:space="preserve"> нам поиграть в  игру .</w:t>
      </w:r>
    </w:p>
    <w:p w:rsidR="00FF11E4" w:rsidRPr="009E18DB" w:rsidRDefault="00797ABC" w:rsidP="009E18DB">
      <w:pPr>
        <w:pStyle w:val="ac"/>
        <w:rPr>
          <w:rFonts w:ascii="Tahoma" w:hAnsi="Tahoma" w:cs="Tahoma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BE172B" w:rsidRPr="009E18DB">
        <w:rPr>
          <w:rFonts w:ascii="Tahoma" w:hAnsi="Tahoma" w:cs="Tahoma"/>
          <w:b/>
          <w:sz w:val="24"/>
          <w:szCs w:val="24"/>
        </w:rPr>
        <w:t>б)</w:t>
      </w:r>
      <w:r w:rsidR="00BE172B"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 xml:space="preserve"> Игра «Чей ряд быстрее».</w:t>
      </w:r>
      <w:r w:rsidR="002A4113"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>(цепочкой</w:t>
      </w:r>
      <w:r w:rsidR="00DF4919"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 xml:space="preserve"> у доски)</w:t>
      </w:r>
    </w:p>
    <w:p w:rsidR="00FF11E4" w:rsidRPr="009E18DB" w:rsidRDefault="00EB15D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           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5 – 3 =           </w:t>
      </w:r>
      <w:r w:rsidRPr="009E18DB">
        <w:rPr>
          <w:rFonts w:ascii="Tahoma" w:hAnsi="Tahoma" w:cs="Tahoma"/>
          <w:b/>
          <w:sz w:val="24"/>
          <w:szCs w:val="24"/>
        </w:rPr>
        <w:t xml:space="preserve">           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  5 – 1 =</w:t>
      </w:r>
    </w:p>
    <w:p w:rsidR="00FF11E4" w:rsidRPr="009E18DB" w:rsidRDefault="00EB15D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           </w:t>
      </w:r>
      <w:r w:rsidR="00797ABC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3 - 2 =  </w:t>
      </w:r>
      <w:r w:rsidR="00B34797" w:rsidRPr="009E18DB">
        <w:rPr>
          <w:rFonts w:ascii="Tahoma" w:hAnsi="Tahoma" w:cs="Tahoma"/>
          <w:b/>
          <w:sz w:val="24"/>
          <w:szCs w:val="24"/>
        </w:rPr>
        <w:t xml:space="preserve">            </w:t>
      </w:r>
      <w:r w:rsidRPr="009E18DB">
        <w:rPr>
          <w:rFonts w:ascii="Tahoma" w:hAnsi="Tahoma" w:cs="Tahoma"/>
          <w:b/>
          <w:sz w:val="24"/>
          <w:szCs w:val="24"/>
        </w:rPr>
        <w:t xml:space="preserve">           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2 +1 =</w:t>
      </w:r>
    </w:p>
    <w:p w:rsidR="007A25ED" w:rsidRPr="009E18DB" w:rsidRDefault="00EB15D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lastRenderedPageBreak/>
        <w:t xml:space="preserve">                   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4 – 2 =  </w:t>
      </w:r>
      <w:r w:rsidR="00797ABC"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BE172B" w:rsidRPr="009E18DB">
        <w:rPr>
          <w:rFonts w:ascii="Tahoma" w:hAnsi="Tahoma" w:cs="Tahoma"/>
          <w:b/>
          <w:sz w:val="24"/>
          <w:szCs w:val="24"/>
        </w:rPr>
        <w:t>1 + 1 =</w:t>
      </w:r>
    </w:p>
    <w:p w:rsidR="00FF11E4" w:rsidRPr="009E18DB" w:rsidRDefault="00EB15D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        </w:t>
      </w:r>
      <w:r w:rsidR="00797ABC">
        <w:rPr>
          <w:rFonts w:ascii="Tahoma" w:hAnsi="Tahoma" w:cs="Tahoma"/>
          <w:b/>
          <w:sz w:val="24"/>
          <w:szCs w:val="24"/>
        </w:rPr>
        <w:t xml:space="preserve">   </w:t>
      </w:r>
      <w:r w:rsidRPr="009E18DB">
        <w:rPr>
          <w:rFonts w:ascii="Tahoma" w:hAnsi="Tahoma" w:cs="Tahoma"/>
          <w:b/>
          <w:sz w:val="24"/>
          <w:szCs w:val="24"/>
        </w:rPr>
        <w:t xml:space="preserve">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3 – 1 =              </w:t>
      </w:r>
      <w:r w:rsidR="00797ABC">
        <w:rPr>
          <w:rFonts w:ascii="Tahoma" w:hAnsi="Tahoma" w:cs="Tahoma"/>
          <w:b/>
          <w:sz w:val="24"/>
          <w:szCs w:val="24"/>
        </w:rPr>
        <w:t xml:space="preserve">             </w:t>
      </w:r>
      <w:r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>4 – 1 =</w:t>
      </w:r>
    </w:p>
    <w:p w:rsidR="00BE172B" w:rsidRPr="009E18DB" w:rsidRDefault="00EB15D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         </w:t>
      </w:r>
      <w:r w:rsidR="00797ABC">
        <w:rPr>
          <w:rFonts w:ascii="Tahoma" w:hAnsi="Tahoma" w:cs="Tahoma"/>
          <w:b/>
          <w:sz w:val="24"/>
          <w:szCs w:val="24"/>
        </w:rPr>
        <w:t xml:space="preserve">   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3 + 1 =              </w:t>
      </w:r>
      <w:r w:rsidRPr="009E18DB">
        <w:rPr>
          <w:rFonts w:ascii="Tahoma" w:hAnsi="Tahoma" w:cs="Tahoma"/>
          <w:b/>
          <w:sz w:val="24"/>
          <w:szCs w:val="24"/>
        </w:rPr>
        <w:t xml:space="preserve">              </w:t>
      </w:r>
      <w:r w:rsidR="00BE172B" w:rsidRPr="009E18DB">
        <w:rPr>
          <w:rFonts w:ascii="Tahoma" w:hAnsi="Tahoma" w:cs="Tahoma"/>
          <w:b/>
          <w:sz w:val="24"/>
          <w:szCs w:val="24"/>
        </w:rPr>
        <w:t>5 – 4 =</w:t>
      </w:r>
    </w:p>
    <w:p w:rsidR="00FF11E4" w:rsidRPr="009E18DB" w:rsidRDefault="00FF11E4" w:rsidP="009E18DB">
      <w:pPr>
        <w:pStyle w:val="ac"/>
        <w:rPr>
          <w:rFonts w:ascii="Tahoma" w:hAnsi="Tahoma" w:cs="Tahoma"/>
          <w:sz w:val="24"/>
          <w:szCs w:val="24"/>
        </w:rPr>
      </w:pPr>
    </w:p>
    <w:p w:rsidR="00E15DDF" w:rsidRPr="001F54F6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B77570" w:rsidRPr="009E18DB">
        <w:rPr>
          <w:rFonts w:ascii="Tahoma" w:hAnsi="Tahoma" w:cs="Tahoma"/>
          <w:b/>
          <w:sz w:val="24"/>
          <w:szCs w:val="24"/>
        </w:rPr>
        <w:t xml:space="preserve">У: </w:t>
      </w:r>
      <w:r w:rsidR="002A4113" w:rsidRPr="009E18DB">
        <w:rPr>
          <w:rFonts w:ascii="Tahoma" w:hAnsi="Tahoma" w:cs="Tahoma"/>
          <w:b/>
          <w:sz w:val="24"/>
          <w:szCs w:val="24"/>
        </w:rPr>
        <w:t>«Решили</w:t>
      </w:r>
      <w:r w:rsidR="00FF11E4" w:rsidRPr="009E18DB">
        <w:rPr>
          <w:rFonts w:ascii="Tahoma" w:hAnsi="Tahoma" w:cs="Tahoma"/>
          <w:b/>
          <w:sz w:val="24"/>
          <w:szCs w:val="24"/>
        </w:rPr>
        <w:t>?</w:t>
      </w:r>
      <w:r w:rsidR="002A4113" w:rsidRPr="009E18DB">
        <w:rPr>
          <w:rFonts w:ascii="Tahoma" w:hAnsi="Tahoma" w:cs="Tahoma"/>
          <w:b/>
          <w:sz w:val="24"/>
          <w:szCs w:val="24"/>
        </w:rPr>
        <w:t>»-у</w:t>
      </w:r>
      <w:r w:rsidR="00B77570" w:rsidRPr="009E18DB">
        <w:rPr>
          <w:rFonts w:ascii="Tahoma" w:hAnsi="Tahoma" w:cs="Tahoma"/>
          <w:b/>
          <w:sz w:val="24"/>
          <w:szCs w:val="24"/>
        </w:rPr>
        <w:t>дивился Волк. А наш Колобок дальше в путь отправился</w:t>
      </w:r>
      <w:ins w:id="12" w:author="Unknown">
        <w:r w:rsidR="002A4113" w:rsidRPr="009E18DB">
          <w:rPr>
            <w:rFonts w:ascii="Tahoma" w:hAnsi="Tahoma" w:cs="Tahoma"/>
            <w:b/>
            <w:sz w:val="24"/>
            <w:szCs w:val="24"/>
          </w:rPr>
          <w:t>.</w:t>
        </w:r>
      </w:ins>
      <w:r w:rsidR="00DF4919" w:rsidRPr="009E18DB">
        <w:rPr>
          <w:rFonts w:ascii="Tahoma" w:hAnsi="Tahoma" w:cs="Tahoma"/>
          <w:b/>
          <w:sz w:val="24"/>
          <w:szCs w:val="24"/>
        </w:rPr>
        <w:t xml:space="preserve">   Давай</w:t>
      </w:r>
      <w:r w:rsidR="00E15DDF" w:rsidRPr="001F54F6">
        <w:rPr>
          <w:rFonts w:ascii="Tahoma" w:hAnsi="Tahoma" w:cs="Tahoma"/>
          <w:b/>
          <w:sz w:val="24"/>
          <w:szCs w:val="24"/>
        </w:rPr>
        <w:t>-</w:t>
      </w:r>
    </w:p>
    <w:p w:rsidR="00D342FB" w:rsidRPr="009E18DB" w:rsidRDefault="00DF4919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те </w:t>
      </w:r>
      <w:r w:rsidR="00797ABC">
        <w:rPr>
          <w:rFonts w:ascii="Tahoma" w:hAnsi="Tahoma" w:cs="Tahoma"/>
          <w:b/>
          <w:sz w:val="24"/>
          <w:szCs w:val="24"/>
        </w:rPr>
        <w:t xml:space="preserve">   </w:t>
      </w:r>
      <w:r w:rsidR="00D342FB" w:rsidRPr="009E18DB">
        <w:rPr>
          <w:rFonts w:ascii="Tahoma" w:hAnsi="Tahoma" w:cs="Tahoma"/>
          <w:b/>
          <w:sz w:val="24"/>
          <w:szCs w:val="24"/>
        </w:rPr>
        <w:t>р</w:t>
      </w:r>
      <w:r w:rsidRPr="009E18DB">
        <w:rPr>
          <w:rFonts w:ascii="Tahoma" w:hAnsi="Tahoma" w:cs="Tahoma"/>
          <w:b/>
          <w:sz w:val="24"/>
          <w:szCs w:val="24"/>
        </w:rPr>
        <w:t>ебята проверим ,верно ли решили команды</w:t>
      </w:r>
      <w:r w:rsidR="00D342FB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083221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083221" w:rsidRPr="009E18DB">
        <w:rPr>
          <w:rFonts w:ascii="Tahoma" w:hAnsi="Tahoma" w:cs="Tahoma"/>
          <w:b/>
          <w:sz w:val="24"/>
          <w:szCs w:val="24"/>
        </w:rPr>
        <w:t>(Дети читают по очереди читают и проверяют,а другие подтверждают)</w:t>
      </w:r>
    </w:p>
    <w:p w:rsidR="00083221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083221" w:rsidRPr="009E18DB">
        <w:rPr>
          <w:rFonts w:ascii="Tahoma" w:hAnsi="Tahoma" w:cs="Tahoma"/>
          <w:b/>
          <w:sz w:val="24"/>
          <w:szCs w:val="24"/>
        </w:rPr>
        <w:t>У: А теперь все встали и проведём физ. минутку</w:t>
      </w:r>
    </w:p>
    <w:p w:rsidR="00D342FB" w:rsidRPr="009E18DB" w:rsidRDefault="00797ABC" w:rsidP="009E18DB">
      <w:pPr>
        <w:pStyle w:val="ac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</w:t>
      </w:r>
      <w:r w:rsidR="00D342FB" w:rsidRPr="009E18DB">
        <w:rPr>
          <w:b/>
          <w:sz w:val="24"/>
          <w:szCs w:val="24"/>
          <w:shd w:val="clear" w:color="auto" w:fill="FFFFFF"/>
        </w:rPr>
        <w:t>Физминутка: Музыкальная</w:t>
      </w:r>
    </w:p>
    <w:p w:rsidR="00EB15D5" w:rsidRPr="009E18DB" w:rsidRDefault="00797ABC" w:rsidP="009E18DB">
      <w:pPr>
        <w:pStyle w:val="ac"/>
        <w:rPr>
          <w:ins w:id="13" w:author="ava Seidametova" w:date="2016-10-09T15:20:00Z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</w:t>
      </w:r>
      <w:r w:rsidR="00083221" w:rsidRPr="009E18DB">
        <w:rPr>
          <w:b/>
          <w:sz w:val="24"/>
          <w:szCs w:val="24"/>
          <w:shd w:val="clear" w:color="auto" w:fill="FFFFFF"/>
        </w:rPr>
        <w:t>У:</w:t>
      </w:r>
      <w:r w:rsidR="002A4113" w:rsidRPr="009E18DB">
        <w:rPr>
          <w:rFonts w:ascii="Tahoma" w:hAnsi="Tahoma" w:cs="Tahoma"/>
          <w:b/>
          <w:sz w:val="24"/>
          <w:szCs w:val="24"/>
        </w:rPr>
        <w:t>А навстречу ему  кто  встретился ?</w:t>
      </w:r>
      <w:r w:rsidR="00BF1DF7" w:rsidRPr="009E18DB">
        <w:rPr>
          <w:rFonts w:ascii="Tahoma" w:hAnsi="Tahoma" w:cs="Tahoma"/>
          <w:b/>
          <w:sz w:val="24"/>
          <w:szCs w:val="24"/>
        </w:rPr>
        <w:t xml:space="preserve"> О</w:t>
      </w:r>
      <w:r w:rsidR="002A4113" w:rsidRPr="009E18DB">
        <w:rPr>
          <w:rFonts w:ascii="Tahoma" w:hAnsi="Tahoma" w:cs="Tahoma"/>
          <w:b/>
          <w:sz w:val="24"/>
          <w:szCs w:val="24"/>
        </w:rPr>
        <w:t>тгадайте?</w:t>
      </w:r>
      <w:r w:rsidR="003F3EA7" w:rsidRPr="009E18DB">
        <w:rPr>
          <w:rFonts w:ascii="Tahoma" w:hAnsi="Tahoma" w:cs="Tahoma"/>
          <w:b/>
          <w:sz w:val="24"/>
          <w:szCs w:val="24"/>
        </w:rPr>
        <w:t>(загадываю</w:t>
      </w:r>
      <w:r w:rsidR="00BF1DF7" w:rsidRPr="009E18DB">
        <w:rPr>
          <w:rFonts w:ascii="Tahoma" w:hAnsi="Tahoma" w:cs="Tahoma"/>
          <w:b/>
          <w:sz w:val="24"/>
          <w:szCs w:val="24"/>
        </w:rPr>
        <w:t xml:space="preserve"> загадк</w:t>
      </w:r>
      <w:r w:rsidR="002A4113" w:rsidRPr="009E18DB">
        <w:rPr>
          <w:b/>
          <w:sz w:val="24"/>
          <w:szCs w:val="24"/>
        </w:rPr>
        <w:t xml:space="preserve">У: </w:t>
      </w:r>
    </w:p>
    <w:p w:rsidR="00EB15D5" w:rsidRPr="009E18DB" w:rsidRDefault="00797ABC" w:rsidP="009E18DB">
      <w:pPr>
        <w:pStyle w:val="ac"/>
        <w:rPr>
          <w:ins w:id="14" w:author="ava Seidametova" w:date="2016-10-09T15:20:00Z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A4113" w:rsidRPr="009E18DB">
        <w:rPr>
          <w:b/>
          <w:sz w:val="24"/>
          <w:szCs w:val="24"/>
        </w:rPr>
        <w:t>Он всю зиму проспал</w:t>
      </w:r>
    </w:p>
    <w:p w:rsidR="00EB15D5" w:rsidRPr="009E18DB" w:rsidRDefault="00797ABC" w:rsidP="009E18DB">
      <w:pPr>
        <w:pStyle w:val="ac"/>
        <w:rPr>
          <w:ins w:id="15" w:author="ava Seidametova" w:date="2016-10-09T15:20:00Z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A4113" w:rsidRPr="009E18DB">
        <w:rPr>
          <w:b/>
          <w:sz w:val="24"/>
          <w:szCs w:val="24"/>
        </w:rPr>
        <w:t>Лапу бурую сосал,</w:t>
      </w:r>
    </w:p>
    <w:p w:rsidR="00EB15D5" w:rsidRPr="009E18DB" w:rsidRDefault="00797ABC" w:rsidP="009E18DB">
      <w:pPr>
        <w:pStyle w:val="ac"/>
        <w:rPr>
          <w:ins w:id="16" w:author="ava Seidametova" w:date="2016-10-09T15:20:00Z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A4113" w:rsidRPr="009E18DB">
        <w:rPr>
          <w:b/>
          <w:sz w:val="24"/>
          <w:szCs w:val="24"/>
        </w:rPr>
        <w:t>А проснувшись, стал р</w:t>
      </w:r>
      <w:r w:rsidR="00EB15D5" w:rsidRPr="009E18DB">
        <w:rPr>
          <w:b/>
          <w:sz w:val="24"/>
          <w:szCs w:val="24"/>
        </w:rPr>
        <w:t>еветь</w:t>
      </w:r>
    </w:p>
    <w:p w:rsidR="00EB15D5" w:rsidRPr="009E18DB" w:rsidRDefault="00797ABC" w:rsidP="009E18DB">
      <w:pPr>
        <w:pStyle w:val="ac"/>
        <w:rPr>
          <w:ins w:id="17" w:author="ava Seidametova" w:date="2016-10-09T15:20:00Z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A4113" w:rsidRPr="009E18DB">
        <w:rPr>
          <w:b/>
          <w:sz w:val="24"/>
          <w:szCs w:val="24"/>
        </w:rPr>
        <w:t>Кто же это? (Медведь.)</w:t>
      </w:r>
    </w:p>
    <w:p w:rsidR="009925A9" w:rsidRPr="009E18DB" w:rsidRDefault="00797ABC" w:rsidP="009E18DB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83221" w:rsidRPr="009E18DB">
        <w:rPr>
          <w:b/>
          <w:sz w:val="24"/>
          <w:szCs w:val="24"/>
        </w:rPr>
        <w:t xml:space="preserve">У: </w:t>
      </w:r>
      <w:r w:rsidR="002A4113" w:rsidRPr="009E18DB">
        <w:rPr>
          <w:b/>
          <w:sz w:val="24"/>
          <w:szCs w:val="24"/>
        </w:rPr>
        <w:t xml:space="preserve"> Медведь</w:t>
      </w:r>
      <w:r w:rsidR="00083221" w:rsidRPr="009E18DB">
        <w:rPr>
          <w:b/>
          <w:sz w:val="24"/>
          <w:szCs w:val="24"/>
        </w:rPr>
        <w:t xml:space="preserve">  говорит </w:t>
      </w:r>
      <w:r w:rsidR="002A4113" w:rsidRPr="009E18DB">
        <w:rPr>
          <w:b/>
          <w:sz w:val="24"/>
          <w:szCs w:val="24"/>
        </w:rPr>
        <w:t xml:space="preserve"> Колобку: - «Посмотрим, Колобок, как ты с моим заданием спра</w:t>
      </w:r>
    </w:p>
    <w:p w:rsidR="00D741C5" w:rsidRPr="009E18DB" w:rsidRDefault="00FC5D76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в</w:t>
      </w:r>
      <w:r w:rsidR="002A4113" w:rsidRPr="009E18DB">
        <w:rPr>
          <w:b/>
          <w:sz w:val="24"/>
          <w:szCs w:val="24"/>
        </w:rPr>
        <w:t>ишься</w:t>
      </w:r>
      <w:r w:rsidRPr="009E18DB">
        <w:rPr>
          <w:b/>
          <w:sz w:val="24"/>
          <w:szCs w:val="24"/>
        </w:rPr>
        <w:t>?</w:t>
      </w:r>
    </w:p>
    <w:p w:rsidR="009925A9" w:rsidRPr="009E18DB" w:rsidRDefault="00797ABC" w:rsidP="009E18DB">
      <w:pPr>
        <w:pStyle w:val="ac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DF4919" w:rsidRPr="009E18DB">
        <w:rPr>
          <w:rFonts w:ascii="Tahoma" w:hAnsi="Tahoma" w:cs="Tahoma"/>
          <w:sz w:val="24"/>
          <w:szCs w:val="24"/>
        </w:rPr>
        <w:t xml:space="preserve"> </w:t>
      </w:r>
      <w:r w:rsidR="00BF1DF7" w:rsidRPr="009E18DB">
        <w:rPr>
          <w:rFonts w:ascii="Tahoma" w:hAnsi="Tahoma" w:cs="Tahoma"/>
          <w:b/>
          <w:sz w:val="24"/>
          <w:szCs w:val="24"/>
        </w:rPr>
        <w:t>У:</w:t>
      </w:r>
      <w:r w:rsidR="00B77570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CA10A0" w:rsidRPr="009E18DB">
        <w:rPr>
          <w:rFonts w:ascii="Tahoma" w:hAnsi="Tahoma" w:cs="Tahoma"/>
          <w:b/>
          <w:sz w:val="24"/>
          <w:szCs w:val="24"/>
        </w:rPr>
        <w:t xml:space="preserve">Откройте страницу в учебнике на странице 50.Обратите внимание на фигуры в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CA10A0" w:rsidRPr="009E18DB">
        <w:rPr>
          <w:rFonts w:ascii="Tahoma" w:hAnsi="Tahoma" w:cs="Tahoma"/>
          <w:b/>
          <w:sz w:val="24"/>
          <w:szCs w:val="24"/>
        </w:rPr>
        <w:t>верху .</w:t>
      </w:r>
      <w:r w:rsidR="005D118B" w:rsidRPr="009E18DB">
        <w:rPr>
          <w:rFonts w:ascii="Tahoma" w:hAnsi="Tahoma" w:cs="Tahoma"/>
          <w:b/>
          <w:sz w:val="24"/>
          <w:szCs w:val="24"/>
        </w:rPr>
        <w:t xml:space="preserve"> Назовите какие фигуры вы</w:t>
      </w:r>
      <w:r w:rsidR="00BF1DF7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5D118B" w:rsidRPr="009E18DB">
        <w:rPr>
          <w:rFonts w:ascii="Tahoma" w:hAnsi="Tahoma" w:cs="Tahoma"/>
          <w:b/>
          <w:sz w:val="24"/>
          <w:szCs w:val="24"/>
        </w:rPr>
        <w:t xml:space="preserve">видите </w:t>
      </w:r>
      <w:r w:rsidR="00BF1DF7" w:rsidRPr="009E18DB">
        <w:rPr>
          <w:rFonts w:ascii="Tahoma" w:hAnsi="Tahoma" w:cs="Tahoma"/>
          <w:b/>
          <w:sz w:val="24"/>
          <w:szCs w:val="24"/>
        </w:rPr>
        <w:t>.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083221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Чем отличаются фигуры слева от фигур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BE172B" w:rsidRPr="009E18DB">
        <w:rPr>
          <w:rFonts w:ascii="Tahoma" w:hAnsi="Tahoma" w:cs="Tahoma"/>
          <w:b/>
          <w:sz w:val="24"/>
          <w:szCs w:val="24"/>
        </w:rPr>
        <w:t>справа?</w:t>
      </w:r>
    </w:p>
    <w:p w:rsidR="009925A9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BE172B" w:rsidRPr="009E18DB">
        <w:rPr>
          <w:rFonts w:ascii="Tahoma" w:hAnsi="Tahoma" w:cs="Tahoma"/>
          <w:b/>
          <w:sz w:val="24"/>
          <w:szCs w:val="24"/>
        </w:rPr>
        <w:t>Д:  Фигуры слева катятся , а справа не катятся.</w:t>
      </w:r>
      <w:r w:rsidR="005D118B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FC5D76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BF1DF7" w:rsidRPr="009E18DB">
        <w:rPr>
          <w:rFonts w:ascii="Tahoma" w:hAnsi="Tahoma" w:cs="Tahoma"/>
          <w:b/>
          <w:sz w:val="24"/>
          <w:szCs w:val="24"/>
        </w:rPr>
        <w:t>У:</w:t>
      </w:r>
      <w:r w:rsidR="00BE172B" w:rsidRPr="009E18DB">
        <w:rPr>
          <w:rFonts w:ascii="Tahoma" w:hAnsi="Tahoma" w:cs="Tahoma"/>
          <w:b/>
          <w:sz w:val="24"/>
          <w:szCs w:val="24"/>
        </w:rPr>
        <w:t>А к</w:t>
      </w:r>
      <w:r w:rsidR="00BF1DF7" w:rsidRPr="009E18DB">
        <w:rPr>
          <w:rFonts w:ascii="Tahoma" w:hAnsi="Tahoma" w:cs="Tahoma"/>
          <w:b/>
          <w:sz w:val="24"/>
          <w:szCs w:val="24"/>
        </w:rPr>
        <w:t>ак называются фигу</w:t>
      </w:r>
      <w:r w:rsidR="00FC5D76" w:rsidRPr="009E18DB">
        <w:rPr>
          <w:rFonts w:ascii="Tahoma" w:hAnsi="Tahoma" w:cs="Tahoma"/>
          <w:b/>
          <w:sz w:val="24"/>
          <w:szCs w:val="24"/>
        </w:rPr>
        <w:t>ры справа</w:t>
      </w:r>
      <w:r w:rsidR="00BF1DF7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FC5D76" w:rsidRPr="009E18DB">
        <w:rPr>
          <w:rFonts w:ascii="Tahoma" w:hAnsi="Tahoma" w:cs="Tahoma"/>
          <w:b/>
          <w:sz w:val="24"/>
          <w:szCs w:val="24"/>
        </w:rPr>
        <w:t xml:space="preserve">? </w:t>
      </w:r>
    </w:p>
    <w:p w:rsidR="00FC5D76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FC5D76" w:rsidRPr="009E18DB">
        <w:rPr>
          <w:rFonts w:ascii="Tahoma" w:hAnsi="Tahoma" w:cs="Tahoma"/>
          <w:b/>
          <w:sz w:val="24"/>
          <w:szCs w:val="24"/>
        </w:rPr>
        <w:t>Д:четырёхугольники, трёхугольники,квадрат.</w:t>
      </w:r>
    </w:p>
    <w:p w:rsidR="00FC5D76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FC5D76" w:rsidRPr="009E18DB">
        <w:rPr>
          <w:rFonts w:ascii="Tahoma" w:hAnsi="Tahoma" w:cs="Tahoma"/>
          <w:b/>
          <w:sz w:val="24"/>
          <w:szCs w:val="24"/>
        </w:rPr>
        <w:t>У:А ещё ребята их называют многоугольниками.А как вы думаете ,почему?</w:t>
      </w:r>
    </w:p>
    <w:p w:rsidR="009925A9" w:rsidRPr="009E18DB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BE172B" w:rsidRPr="009E18DB">
        <w:rPr>
          <w:rFonts w:ascii="Tahoma" w:hAnsi="Tahoma" w:cs="Tahoma"/>
          <w:b/>
          <w:sz w:val="24"/>
          <w:szCs w:val="24"/>
        </w:rPr>
        <w:t>Почему их так называют?</w:t>
      </w:r>
    </w:p>
    <w:p w:rsidR="00FC5D76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FC5D76" w:rsidRPr="009E18DB">
        <w:rPr>
          <w:rFonts w:ascii="Tahoma" w:hAnsi="Tahoma" w:cs="Tahoma"/>
          <w:b/>
          <w:sz w:val="24"/>
          <w:szCs w:val="24"/>
        </w:rPr>
        <w:t>Д: Потому, что  у них много углов .</w:t>
      </w:r>
    </w:p>
    <w:p w:rsidR="0035599C" w:rsidRDefault="0035599C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35599C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6704480" cy="4453134"/>
            <wp:effectExtent l="19050" t="0" r="1120" b="0"/>
            <wp:docPr id="19" name="Рисунок 19" descr="https://i.mycdn.me/image?t=0&amp;bid=839162073657&amp;id=839161348665&amp;plc=WEB&amp;tkn=*9WvrMJ_nM0847wCFe9aSgEbE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t=0&amp;bid=839162073657&amp;id=839161348665&amp;plc=WEB&amp;tkn=*9WvrMJ_nM0847wCFe9aSgEbEEs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69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BC" w:rsidRPr="00797ABC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60277">
        <w:rPr>
          <w:rFonts w:ascii="Tahoma" w:hAnsi="Tahoma" w:cs="Tahoma"/>
          <w:b/>
          <w:color w:val="1F497D" w:themeColor="text2"/>
          <w:sz w:val="24"/>
          <w:szCs w:val="24"/>
          <w:lang w:val="en-US"/>
        </w:rPr>
        <w:t>VI</w:t>
      </w:r>
      <w:r>
        <w:rPr>
          <w:rFonts w:ascii="Tahoma" w:hAnsi="Tahoma" w:cs="Tahoma"/>
          <w:b/>
          <w:sz w:val="24"/>
          <w:szCs w:val="24"/>
        </w:rPr>
        <w:t>.Закрепление темы.</w:t>
      </w:r>
    </w:p>
    <w:p w:rsidR="00E15DDF" w:rsidRPr="001F54F6" w:rsidRDefault="00797ABC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</w:t>
      </w:r>
      <w:r w:rsidR="005D118B" w:rsidRPr="009E18DB">
        <w:rPr>
          <w:rFonts w:ascii="Tahoma" w:hAnsi="Tahoma" w:cs="Tahoma"/>
          <w:b/>
          <w:sz w:val="24"/>
          <w:szCs w:val="24"/>
        </w:rPr>
        <w:t>У: А теперь давайте попробуем начертить многоугольник.</w:t>
      </w:r>
      <w:r w:rsidR="00C10E56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9E18DB" w:rsidRPr="009E18DB">
        <w:rPr>
          <w:rFonts w:ascii="Tahoma" w:hAnsi="Tahoma" w:cs="Tahoma"/>
          <w:b/>
          <w:sz w:val="24"/>
          <w:szCs w:val="24"/>
        </w:rPr>
        <w:t>П</w:t>
      </w:r>
      <w:r w:rsidR="00C10E56" w:rsidRPr="009E18DB">
        <w:rPr>
          <w:rFonts w:ascii="Tahoma" w:hAnsi="Tahoma" w:cs="Tahoma"/>
          <w:b/>
          <w:sz w:val="24"/>
          <w:szCs w:val="24"/>
        </w:rPr>
        <w:t xml:space="preserve">оставьте точку, от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первой </w:t>
      </w:r>
      <w:r w:rsidR="00C10E56" w:rsidRPr="009E18DB">
        <w:rPr>
          <w:rFonts w:ascii="Tahoma" w:hAnsi="Tahoma" w:cs="Tahoma"/>
          <w:b/>
          <w:sz w:val="24"/>
          <w:szCs w:val="24"/>
        </w:rPr>
        <w:t>точки отступите вниз 3 клетки,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C10E56" w:rsidRPr="009E18DB">
        <w:rPr>
          <w:rFonts w:ascii="Tahoma" w:hAnsi="Tahoma" w:cs="Tahoma"/>
          <w:b/>
          <w:sz w:val="24"/>
          <w:szCs w:val="24"/>
        </w:rPr>
        <w:t>и поставьте вторую точку , от второй точки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C10E56" w:rsidRPr="009E18DB">
        <w:rPr>
          <w:rFonts w:ascii="Tahoma" w:hAnsi="Tahoma" w:cs="Tahoma"/>
          <w:b/>
          <w:sz w:val="24"/>
          <w:szCs w:val="24"/>
        </w:rPr>
        <w:t>подни</w:t>
      </w:r>
      <w:r w:rsidR="009E18DB" w:rsidRPr="009E18DB">
        <w:rPr>
          <w:rFonts w:ascii="Tahoma" w:hAnsi="Tahoma" w:cs="Tahoma"/>
          <w:b/>
          <w:sz w:val="24"/>
          <w:szCs w:val="24"/>
        </w:rPr>
        <w:t>-</w:t>
      </w:r>
      <w:r w:rsidR="00C10E56" w:rsidRPr="009E18DB">
        <w:rPr>
          <w:rFonts w:ascii="Tahoma" w:hAnsi="Tahoma" w:cs="Tahoma"/>
          <w:b/>
          <w:sz w:val="24"/>
          <w:szCs w:val="24"/>
        </w:rPr>
        <w:t>митесь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      </w:t>
      </w:r>
      <w:r w:rsidR="00C10E56" w:rsidRPr="009E18DB">
        <w:rPr>
          <w:rFonts w:ascii="Tahoma" w:hAnsi="Tahoma" w:cs="Tahoma"/>
          <w:b/>
          <w:sz w:val="24"/>
          <w:szCs w:val="24"/>
        </w:rPr>
        <w:t xml:space="preserve"> на 1 клеточку вверх и поставьте 3 точку. Теперь первую точку соедините со второй </w:t>
      </w:r>
      <w:r w:rsidR="00E340D2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C10E56" w:rsidRPr="009E18DB">
        <w:rPr>
          <w:rFonts w:ascii="Tahoma" w:hAnsi="Tahoma" w:cs="Tahoma"/>
          <w:b/>
          <w:sz w:val="24"/>
          <w:szCs w:val="24"/>
        </w:rPr>
        <w:t>, вторую соедините с третьей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 ,а третью с четвёртой. С</w:t>
      </w:r>
      <w:r w:rsidR="00E340D2" w:rsidRPr="009E18DB">
        <w:rPr>
          <w:rFonts w:ascii="Tahoma" w:hAnsi="Tahoma" w:cs="Tahoma"/>
          <w:b/>
          <w:sz w:val="24"/>
          <w:szCs w:val="24"/>
        </w:rPr>
        <w:t>оедините</w:t>
      </w:r>
    </w:p>
    <w:p w:rsidR="009925A9" w:rsidRPr="009E18DB" w:rsidRDefault="00E340D2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их ли</w:t>
      </w:r>
      <w:r w:rsidR="003F3EA7" w:rsidRPr="009E18DB">
        <w:rPr>
          <w:rFonts w:ascii="Tahoma" w:hAnsi="Tahoma" w:cs="Tahoma"/>
          <w:b/>
          <w:sz w:val="24"/>
          <w:szCs w:val="24"/>
        </w:rPr>
        <w:t>неечкой. Какую фигуру начертили?</w:t>
      </w:r>
      <w:r w:rsidR="009925A9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9925A9" w:rsidRPr="009E18DB" w:rsidRDefault="003F3EA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Д:Треугольник.</w:t>
      </w:r>
    </w:p>
    <w:p w:rsidR="00FC5D76" w:rsidRPr="009E18DB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У:А почему он называется треугольник?</w:t>
      </w:r>
    </w:p>
    <w:p w:rsidR="00FC5D76" w:rsidRPr="009E18DB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Д:Потому, что у него 3 угла,3 вершины и 3 стороны. </w:t>
      </w:r>
    </w:p>
    <w:p w:rsidR="009925A9" w:rsidRPr="009E18DB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У:А теперь поработаем в парах</w:t>
      </w:r>
      <w:r w:rsidR="003F3EA7" w:rsidRPr="009E18DB">
        <w:rPr>
          <w:rFonts w:ascii="Tahoma" w:hAnsi="Tahoma" w:cs="Tahoma"/>
          <w:b/>
          <w:sz w:val="24"/>
          <w:szCs w:val="24"/>
        </w:rPr>
        <w:t xml:space="preserve"> .Я вам раздам картинки с изображениями фигур .</w:t>
      </w:r>
    </w:p>
    <w:p w:rsidR="00E15DDF" w:rsidRPr="00E15DDF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У: </w:t>
      </w:r>
      <w:r w:rsidR="009E18DB" w:rsidRPr="009E18DB">
        <w:rPr>
          <w:rFonts w:ascii="Tahoma" w:hAnsi="Tahoma" w:cs="Tahoma"/>
          <w:b/>
          <w:sz w:val="24"/>
          <w:szCs w:val="24"/>
        </w:rPr>
        <w:t>Какие фигуры вы видите?  Р</w:t>
      </w:r>
      <w:r w:rsidRPr="009E18DB">
        <w:rPr>
          <w:rFonts w:ascii="Tahoma" w:hAnsi="Tahoma" w:cs="Tahoma"/>
          <w:b/>
          <w:sz w:val="24"/>
          <w:szCs w:val="24"/>
        </w:rPr>
        <w:t>азместите их в</w:t>
      </w:r>
      <w:r w:rsidR="005D118B" w:rsidRPr="009E18DB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домики</w:t>
      </w:r>
      <w:r w:rsidR="00FC5D76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F1DF7" w:rsidRPr="009E18DB">
        <w:rPr>
          <w:rFonts w:ascii="Tahoma" w:hAnsi="Tahoma" w:cs="Tahoma"/>
          <w:b/>
          <w:sz w:val="24"/>
          <w:szCs w:val="24"/>
        </w:rPr>
        <w:t>.</w:t>
      </w:r>
      <w:r w:rsidR="00FC5D76"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F1DF7" w:rsidRPr="009E18DB">
        <w:rPr>
          <w:rFonts w:ascii="Tahoma" w:hAnsi="Tahoma" w:cs="Tahoma"/>
          <w:b/>
          <w:sz w:val="24"/>
          <w:szCs w:val="24"/>
        </w:rPr>
        <w:t>Помогите друг другу</w:t>
      </w:r>
      <w:r w:rsidR="009E18DB" w:rsidRPr="009E18DB">
        <w:rPr>
          <w:rFonts w:ascii="Tahoma" w:hAnsi="Tahoma" w:cs="Tahoma"/>
          <w:b/>
          <w:sz w:val="24"/>
          <w:szCs w:val="24"/>
        </w:rPr>
        <w:t xml:space="preserve"> посе</w:t>
      </w:r>
      <w:r w:rsidR="00E15DDF" w:rsidRPr="00E15DDF">
        <w:rPr>
          <w:rFonts w:ascii="Tahoma" w:hAnsi="Tahoma" w:cs="Tahoma"/>
          <w:b/>
          <w:sz w:val="24"/>
          <w:szCs w:val="24"/>
        </w:rPr>
        <w:t>-</w:t>
      </w:r>
    </w:p>
    <w:p w:rsidR="009925A9" w:rsidRPr="009E18DB" w:rsidRDefault="009E18D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лить фигуры </w:t>
      </w:r>
      <w:r w:rsidR="004C7151" w:rsidRPr="009E18DB">
        <w:rPr>
          <w:rFonts w:ascii="Tahoma" w:hAnsi="Tahoma" w:cs="Tahoma"/>
          <w:b/>
          <w:sz w:val="24"/>
          <w:szCs w:val="24"/>
        </w:rPr>
        <w:t xml:space="preserve"> в домиках.</w:t>
      </w:r>
    </w:p>
    <w:p w:rsidR="009925A9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Отметьте стрелочками</w:t>
      </w:r>
      <w:r w:rsidR="009E18DB" w:rsidRPr="009E18DB">
        <w:rPr>
          <w:rFonts w:ascii="Tahoma" w:hAnsi="Tahoma" w:cs="Tahoma"/>
          <w:b/>
          <w:sz w:val="24"/>
          <w:szCs w:val="24"/>
        </w:rPr>
        <w:t>,</w:t>
      </w:r>
      <w:r w:rsidRPr="009E18DB">
        <w:rPr>
          <w:rFonts w:ascii="Tahoma" w:hAnsi="Tahoma" w:cs="Tahoma"/>
          <w:b/>
          <w:sz w:val="24"/>
          <w:szCs w:val="24"/>
        </w:rPr>
        <w:t xml:space="preserve"> какая геометрическая фигура живёт в каком доме.</w:t>
      </w:r>
    </w:p>
    <w:p w:rsidR="009925A9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(Дети выполняют задание ,а учитель проверяет помогает слабым ученикам)</w:t>
      </w:r>
    </w:p>
    <w:p w:rsidR="009925A9" w:rsidRPr="009E18DB" w:rsidRDefault="00BF1DF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Проверка работы(Дети проверяют работу друг друга)</w:t>
      </w:r>
    </w:p>
    <w:p w:rsidR="00E15DDF" w:rsidRPr="00E15DDF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У :Что-то медведь не доволен вашей работой, поэтому он вам задаёт ещё одно зада</w:t>
      </w:r>
      <w:r w:rsidR="00E15DDF" w:rsidRPr="00E15DDF">
        <w:rPr>
          <w:rFonts w:ascii="Tahoma" w:hAnsi="Tahoma" w:cs="Tahoma"/>
          <w:b/>
          <w:sz w:val="24"/>
          <w:szCs w:val="24"/>
        </w:rPr>
        <w:t>-</w:t>
      </w:r>
    </w:p>
    <w:p w:rsidR="00FC5D76" w:rsidRPr="009E18DB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ние.</w:t>
      </w:r>
    </w:p>
    <w:p w:rsidR="00E15DDF" w:rsidRPr="00E15DDF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Составьте изображение животного, из геометрических фигур треугольников разно</w:t>
      </w:r>
      <w:r w:rsidR="00E15DDF" w:rsidRPr="00E15DDF">
        <w:rPr>
          <w:rFonts w:ascii="Tahoma" w:hAnsi="Tahoma" w:cs="Tahoma"/>
          <w:b/>
          <w:sz w:val="24"/>
          <w:szCs w:val="24"/>
        </w:rPr>
        <w:t>-</w:t>
      </w:r>
    </w:p>
    <w:p w:rsidR="00FC5D76" w:rsidRPr="009E18DB" w:rsidRDefault="00FC5D76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го размера.</w:t>
      </w:r>
    </w:p>
    <w:p w:rsidR="00D741C5" w:rsidRPr="009E18DB" w:rsidRDefault="009925A9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>(Дети составляют лисицу из геометрических фигур)</w:t>
      </w:r>
      <w:r w:rsidR="00B34797" w:rsidRPr="009E18DB">
        <w:rPr>
          <w:rFonts w:ascii="Tahoma" w:hAnsi="Tahoma" w:cs="Tahoma"/>
          <w:b/>
          <w:sz w:val="24"/>
          <w:szCs w:val="24"/>
        </w:rPr>
        <w:t xml:space="preserve"> </w:t>
      </w:r>
    </w:p>
    <w:p w:rsidR="009925A9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У:   Молодцы,</w:t>
      </w:r>
      <w:r w:rsidR="00691012" w:rsidRPr="00E15DDF">
        <w:rPr>
          <w:rFonts w:ascii="Tahoma" w:hAnsi="Tahoma" w:cs="Tahoma"/>
          <w:b/>
          <w:sz w:val="24"/>
          <w:szCs w:val="24"/>
        </w:rPr>
        <w:t xml:space="preserve"> </w:t>
      </w:r>
      <w:r w:rsidRPr="009E18DB">
        <w:rPr>
          <w:rFonts w:ascii="Tahoma" w:hAnsi="Tahoma" w:cs="Tahoma"/>
          <w:b/>
          <w:sz w:val="24"/>
          <w:szCs w:val="24"/>
        </w:rPr>
        <w:t>ребята!</w:t>
      </w:r>
      <w:r w:rsidR="00D741C5" w:rsidRPr="009E18DB">
        <w:rPr>
          <w:rFonts w:ascii="Tahoma" w:hAnsi="Tahoma" w:cs="Tahoma"/>
          <w:b/>
          <w:sz w:val="24"/>
          <w:szCs w:val="24"/>
        </w:rPr>
        <w:t xml:space="preserve"> Каждый составил фигуру животного по своему</w:t>
      </w:r>
    </w:p>
    <w:p w:rsidR="0035599C" w:rsidRPr="009E18DB" w:rsidRDefault="0035599C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35599C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6610126" cy="3416898"/>
            <wp:effectExtent l="38100" t="0" r="57374" b="69252"/>
            <wp:docPr id="2" name="Рисунок 4" descr="https://i.mycdn.me/image?t=0&amp;bid=839161380153&amp;id=839161338681&amp;plc=WEB&amp;tkn=*6DnAWhL8acRl_y-LbiEkgk9x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39161380153&amp;id=839161338681&amp;plc=WEB&amp;tkn=*6DnAWhL8acRl_y-LbiEkgk9xFL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05" cy="341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25A9" w:rsidRPr="009E18DB" w:rsidRDefault="00083221" w:rsidP="009E18DB">
      <w:pPr>
        <w:pStyle w:val="ac"/>
        <w:rPr>
          <w:rFonts w:ascii="Tahoma" w:hAnsi="Tahoma" w:cs="Tahoma"/>
          <w:b/>
          <w:sz w:val="24"/>
          <w:szCs w:val="24"/>
          <w:bdr w:val="none" w:sz="0" w:space="0" w:color="auto" w:frame="1"/>
        </w:rPr>
      </w:pPr>
      <w:r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>Физминутка :Музыкальная</w:t>
      </w:r>
    </w:p>
    <w:p w:rsidR="00D741C5" w:rsidRPr="009E18DB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А теперь, ребята, встали.</w:t>
      </w:r>
    </w:p>
    <w:p w:rsidR="00D741C5" w:rsidRPr="009E18DB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Быстро руки вверх подняли,</w:t>
      </w:r>
    </w:p>
    <w:p w:rsidR="00D741C5" w:rsidRPr="009E18DB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В стороны, вперёд, назад.</w:t>
      </w:r>
    </w:p>
    <w:p w:rsidR="00D741C5" w:rsidRPr="009E18DB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Повернулись вправо, влево.</w:t>
      </w:r>
    </w:p>
    <w:p w:rsidR="00D741C5" w:rsidRPr="009E18DB" w:rsidRDefault="00B34797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Тихо сели, вновь за дело: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У: А наш Колобок дальше в путь отправился, а навстречу ему.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Хитрая плутовка,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Рыжая головка,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Пушистый хвост – краса,Кто же это? (Лиса.)</w:t>
      </w:r>
    </w:p>
    <w:p w:rsidR="00E15DDF" w:rsidRPr="00E15DDF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И говорит ему:- «У м</w:t>
      </w:r>
      <w:r w:rsidR="00ED69A0" w:rsidRPr="009E18DB">
        <w:rPr>
          <w:rFonts w:ascii="Tahoma" w:hAnsi="Tahoma" w:cs="Tahoma"/>
          <w:b/>
          <w:sz w:val="24"/>
          <w:szCs w:val="24"/>
        </w:rPr>
        <w:t>еня для тебя, Колобочек, целых 3</w:t>
      </w:r>
      <w:r w:rsidRPr="009E18DB">
        <w:rPr>
          <w:rFonts w:ascii="Tahoma" w:hAnsi="Tahoma" w:cs="Tahoma"/>
          <w:b/>
          <w:sz w:val="24"/>
          <w:szCs w:val="24"/>
        </w:rPr>
        <w:t xml:space="preserve"> задания! А если не справишь</w:t>
      </w:r>
      <w:r w:rsidR="00E15DDF" w:rsidRPr="00E15DDF">
        <w:rPr>
          <w:rFonts w:ascii="Tahoma" w:hAnsi="Tahoma" w:cs="Tahoma"/>
          <w:b/>
          <w:sz w:val="24"/>
          <w:szCs w:val="24"/>
        </w:rPr>
        <w:t>-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lastRenderedPageBreak/>
        <w:t>ся –</w:t>
      </w:r>
      <w:r w:rsidR="00BF1DF7" w:rsidRPr="009E18DB">
        <w:rPr>
          <w:rFonts w:ascii="Tahoma" w:hAnsi="Tahoma" w:cs="Tahoma"/>
          <w:b/>
          <w:sz w:val="24"/>
          <w:szCs w:val="24"/>
        </w:rPr>
        <w:t xml:space="preserve"> я </w:t>
      </w:r>
      <w:r w:rsidRPr="009E18DB">
        <w:rPr>
          <w:rFonts w:ascii="Tahoma" w:hAnsi="Tahoma" w:cs="Tahoma"/>
          <w:b/>
          <w:sz w:val="24"/>
          <w:szCs w:val="24"/>
        </w:rPr>
        <w:t xml:space="preserve"> съем тебя Колобок!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«Лисичкины задачки»</w:t>
      </w:r>
    </w:p>
    <w:p w:rsidR="00D741C5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На полянке у пеньков –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 </w:t>
      </w:r>
      <w:r w:rsidR="00D741C5" w:rsidRPr="009E18DB">
        <w:rPr>
          <w:rFonts w:ascii="Tahoma" w:hAnsi="Tahoma" w:cs="Tahoma"/>
          <w:b/>
          <w:sz w:val="24"/>
          <w:szCs w:val="24"/>
        </w:rPr>
        <w:t>Много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ярких огоньков: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  </w:t>
      </w:r>
      <w:r w:rsidR="00BE172B" w:rsidRPr="009E18DB">
        <w:rPr>
          <w:rFonts w:ascii="Tahoma" w:hAnsi="Tahoma" w:cs="Tahoma"/>
          <w:b/>
          <w:sz w:val="24"/>
          <w:szCs w:val="24"/>
        </w:rPr>
        <w:t>Крылышками машут,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1F54F6">
        <w:rPr>
          <w:rFonts w:ascii="Tahoma" w:hAnsi="Tahoma" w:cs="Tahoma"/>
          <w:b/>
          <w:sz w:val="24"/>
          <w:szCs w:val="24"/>
        </w:rPr>
        <w:t xml:space="preserve">  </w:t>
      </w:r>
      <w:r w:rsidR="00BE172B" w:rsidRPr="009E18DB">
        <w:rPr>
          <w:rFonts w:ascii="Tahoma" w:hAnsi="Tahoma" w:cs="Tahoma"/>
          <w:b/>
          <w:sz w:val="24"/>
          <w:szCs w:val="24"/>
        </w:rPr>
        <w:t>Над цветами пляшут. (Бабочки.)</w:t>
      </w:r>
    </w:p>
    <w:p w:rsidR="00E15DDF" w:rsidRPr="00E15DDF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- Над цветами порхали бабочки: 3 жёлтых и 2 синих. Сколько всего порхало бабо</w:t>
      </w:r>
      <w:r w:rsidR="00E15DDF" w:rsidRPr="00E15DDF">
        <w:rPr>
          <w:rFonts w:ascii="Tahoma" w:hAnsi="Tahoma" w:cs="Tahoma"/>
          <w:b/>
          <w:sz w:val="24"/>
          <w:szCs w:val="24"/>
        </w:rPr>
        <w:t>-</w:t>
      </w:r>
    </w:p>
    <w:p w:rsidR="00D741C5" w:rsidRPr="009E18DB" w:rsidRDefault="00BE172B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чек над цветами? На сколько жёлтых бабочек было больше, чем синих?</w:t>
      </w:r>
    </w:p>
    <w:p w:rsidR="00ED69A0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2</w:t>
      </w:r>
      <w:r w:rsidR="00BE172B" w:rsidRPr="009E18DB">
        <w:rPr>
          <w:rFonts w:ascii="Tahoma" w:hAnsi="Tahoma" w:cs="Tahoma"/>
          <w:b/>
          <w:sz w:val="24"/>
          <w:szCs w:val="24"/>
        </w:rPr>
        <w:t>) Привела гусыня – мать</w:t>
      </w:r>
    </w:p>
    <w:p w:rsidR="00D741C5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  </w:t>
      </w:r>
      <w:r w:rsidR="00BE172B" w:rsidRPr="009E18DB">
        <w:rPr>
          <w:rFonts w:ascii="Tahoma" w:hAnsi="Tahoma" w:cs="Tahoma"/>
          <w:b/>
          <w:sz w:val="24"/>
          <w:szCs w:val="24"/>
        </w:rPr>
        <w:t>Пять детей на луг гулять.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 </w:t>
      </w:r>
      <w:r w:rsidR="00D741C5" w:rsidRPr="009E18DB">
        <w:rPr>
          <w:rFonts w:ascii="Tahoma" w:hAnsi="Tahoma" w:cs="Tahoma"/>
          <w:b/>
          <w:sz w:val="24"/>
          <w:szCs w:val="24"/>
        </w:rPr>
        <w:t xml:space="preserve">Все </w:t>
      </w:r>
      <w:r w:rsidR="00BE172B" w:rsidRPr="009E18DB">
        <w:rPr>
          <w:rFonts w:ascii="Tahoma" w:hAnsi="Tahoma" w:cs="Tahoma"/>
          <w:b/>
          <w:sz w:val="24"/>
          <w:szCs w:val="24"/>
        </w:rPr>
        <w:t>гусята как клубочки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 </w:t>
      </w:r>
      <w:r w:rsidR="00BE172B" w:rsidRPr="009E18DB">
        <w:rPr>
          <w:rFonts w:ascii="Tahoma" w:hAnsi="Tahoma" w:cs="Tahoma"/>
          <w:b/>
          <w:sz w:val="24"/>
          <w:szCs w:val="24"/>
        </w:rPr>
        <w:t>Три сынка, а сколько дочек? ( 2 )</w:t>
      </w:r>
    </w:p>
    <w:p w:rsidR="00D741C5" w:rsidRPr="009E18DB" w:rsidRDefault="00ED69A0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 xml:space="preserve">        3</w:t>
      </w:r>
      <w:r w:rsidR="00BE172B" w:rsidRPr="009E18DB">
        <w:rPr>
          <w:rFonts w:ascii="Tahoma" w:hAnsi="Tahoma" w:cs="Tahoma"/>
          <w:b/>
          <w:sz w:val="24"/>
          <w:szCs w:val="24"/>
        </w:rPr>
        <w:t>)Три ромашки – желтоглазки,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 </w:t>
      </w:r>
      <w:r w:rsidR="00BE172B" w:rsidRPr="009E18DB">
        <w:rPr>
          <w:rFonts w:ascii="Tahoma" w:hAnsi="Tahoma" w:cs="Tahoma"/>
          <w:b/>
          <w:sz w:val="24"/>
          <w:szCs w:val="24"/>
        </w:rPr>
        <w:t>Два весёлых василька</w:t>
      </w:r>
    </w:p>
    <w:p w:rsidR="00D741C5" w:rsidRPr="009E18DB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>Подарили маме дети</w:t>
      </w:r>
    </w:p>
    <w:p w:rsidR="00BE172B" w:rsidRPr="009E18DB" w:rsidRDefault="00BE172B" w:rsidP="009E18DB">
      <w:pPr>
        <w:pStyle w:val="ac"/>
        <w:rPr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Сколько же цветов в букете? ( 5 )</w:t>
      </w:r>
      <w:r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 xml:space="preserve"> </w:t>
      </w:r>
    </w:p>
    <w:p w:rsidR="00E15DDF" w:rsidRPr="001F54F6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C2565" w:rsidRPr="009E18DB">
        <w:rPr>
          <w:rFonts w:ascii="Tahoma" w:hAnsi="Tahoma" w:cs="Tahoma"/>
          <w:b/>
          <w:sz w:val="24"/>
          <w:szCs w:val="24"/>
        </w:rPr>
        <w:t>У: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Молодцы, ребята! Спасли Колобка от хитрой Лисы, покатился он по тропинке </w:t>
      </w:r>
    </w:p>
    <w:p w:rsidR="00E15DDF" w:rsidRPr="001F54F6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>прямо к бабушкиному и дедушкиному домику. А те ждут его, увидели, радуются.</w:t>
      </w:r>
    </w:p>
    <w:p w:rsidR="00E15DDF" w:rsidRDefault="00E15DDF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E15DDF">
        <w:rPr>
          <w:rFonts w:ascii="Tahoma" w:hAnsi="Tahoma" w:cs="Tahoma"/>
          <w:b/>
          <w:sz w:val="24"/>
          <w:szCs w:val="24"/>
        </w:rPr>
        <w:t xml:space="preserve"> </w:t>
      </w:r>
      <w:r w:rsidR="00BE172B" w:rsidRPr="009E18DB">
        <w:rPr>
          <w:rFonts w:ascii="Tahoma" w:hAnsi="Tahoma" w:cs="Tahoma"/>
          <w:b/>
          <w:sz w:val="24"/>
          <w:szCs w:val="24"/>
        </w:rPr>
        <w:t xml:space="preserve"> Вам спасибо говорят.</w:t>
      </w:r>
    </w:p>
    <w:p w:rsidR="0035599C" w:rsidRPr="00E15DDF" w:rsidRDefault="0035599C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35599C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6521600" cy="4658062"/>
            <wp:effectExtent l="19050" t="0" r="0" b="0"/>
            <wp:docPr id="1" name="Рисунок 1" descr="https://i.mycdn.me/image?t=0&amp;bid=839161380921&amp;id=839161336633&amp;plc=WEB&amp;tkn=*mL5O15kkTHtiddXXTZwMnButj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9161380921&amp;id=839161336633&amp;plc=WEB&amp;tkn=*mL5O15kkTHtiddXXTZwMnButj7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42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28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04" w:rsidRPr="009E18DB" w:rsidRDefault="00BC2565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color w:val="1F497D" w:themeColor="text2"/>
          <w:sz w:val="24"/>
          <w:szCs w:val="24"/>
          <w:bdr w:val="none" w:sz="0" w:space="0" w:color="auto" w:frame="1"/>
          <w:lang w:val="en-US"/>
        </w:rPr>
        <w:t>V</w:t>
      </w:r>
      <w:r w:rsidR="00691012" w:rsidRPr="009E18DB">
        <w:rPr>
          <w:rFonts w:ascii="Tahoma" w:hAnsi="Tahoma" w:cs="Tahoma"/>
          <w:b/>
          <w:color w:val="1F497D" w:themeColor="text2"/>
          <w:sz w:val="24"/>
          <w:szCs w:val="24"/>
          <w:bdr w:val="none" w:sz="0" w:space="0" w:color="auto" w:frame="1"/>
          <w:lang w:val="en-US"/>
        </w:rPr>
        <w:t>I</w:t>
      </w:r>
      <w:r w:rsidR="00E60277">
        <w:rPr>
          <w:rFonts w:ascii="Tahoma" w:hAnsi="Tahoma" w:cs="Tahoma"/>
          <w:b/>
          <w:color w:val="1F497D" w:themeColor="text2"/>
          <w:sz w:val="24"/>
          <w:szCs w:val="24"/>
          <w:bdr w:val="none" w:sz="0" w:space="0" w:color="auto" w:frame="1"/>
          <w:lang w:val="en-US"/>
        </w:rPr>
        <w:t>I</w:t>
      </w:r>
      <w:r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>.</w:t>
      </w:r>
      <w:r w:rsidR="00832604" w:rsidRPr="009E18DB">
        <w:rPr>
          <w:rFonts w:ascii="Tahoma" w:hAnsi="Tahoma" w:cs="Tahoma"/>
          <w:b/>
          <w:sz w:val="24"/>
          <w:szCs w:val="24"/>
          <w:bdr w:val="none" w:sz="0" w:space="0" w:color="auto" w:frame="1"/>
        </w:rPr>
        <w:t>Итог урока</w:t>
      </w:r>
      <w:r w:rsidR="00832604" w:rsidRPr="009E18DB">
        <w:rPr>
          <w:rFonts w:ascii="Tahoma" w:hAnsi="Tahoma" w:cs="Tahoma"/>
          <w:b/>
          <w:sz w:val="24"/>
          <w:szCs w:val="24"/>
        </w:rPr>
        <w:t>- Чем мы занимались на уроке?</w:t>
      </w:r>
    </w:p>
    <w:p w:rsidR="00832604" w:rsidRPr="009E18DB" w:rsidRDefault="00832604" w:rsidP="009E18DB">
      <w:pPr>
        <w:pStyle w:val="ac"/>
        <w:rPr>
          <w:rFonts w:ascii="Tahoma" w:hAnsi="Tahoma" w:cs="Tahoma"/>
          <w:b/>
          <w:sz w:val="24"/>
          <w:szCs w:val="24"/>
        </w:rPr>
      </w:pPr>
      <w:r w:rsidRPr="009E18DB">
        <w:rPr>
          <w:rFonts w:ascii="Tahoma" w:hAnsi="Tahoma" w:cs="Tahoma"/>
          <w:b/>
          <w:sz w:val="24"/>
          <w:szCs w:val="24"/>
        </w:rPr>
        <w:t>- Что сегодня вам больше всего понравилось?</w:t>
      </w:r>
    </w:p>
    <w:p w:rsidR="0046373D" w:rsidRPr="009E18DB" w:rsidRDefault="0046373D" w:rsidP="009E18D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E18DB">
        <w:rPr>
          <w:rFonts w:ascii="Times New Roman" w:hAnsi="Times New Roman" w:cs="Times New Roman"/>
          <w:b/>
          <w:sz w:val="24"/>
          <w:szCs w:val="24"/>
        </w:rPr>
        <w:t>-Понравилась ли вам ваша работа на уроке?</w:t>
      </w:r>
    </w:p>
    <w:p w:rsidR="0046373D" w:rsidRPr="009E18DB" w:rsidRDefault="0046373D" w:rsidP="009E18D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E18DB">
        <w:rPr>
          <w:rFonts w:ascii="Times New Roman" w:hAnsi="Times New Roman" w:cs="Times New Roman"/>
          <w:b/>
          <w:sz w:val="24"/>
          <w:szCs w:val="24"/>
        </w:rPr>
        <w:t>-Научились различать многоугольники?</w:t>
      </w:r>
    </w:p>
    <w:p w:rsidR="00E15DDF" w:rsidRPr="001F54F6" w:rsidRDefault="00BC2565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В</w:t>
      </w:r>
      <w:r w:rsidR="00ED69A0" w:rsidRPr="009E18DB">
        <w:rPr>
          <w:b/>
          <w:sz w:val="24"/>
          <w:szCs w:val="24"/>
        </w:rPr>
        <w:t>се сегодня получают поощрение с</w:t>
      </w:r>
      <w:r w:rsidRPr="009E18DB">
        <w:rPr>
          <w:b/>
          <w:sz w:val="24"/>
          <w:szCs w:val="24"/>
        </w:rPr>
        <w:t>м</w:t>
      </w:r>
      <w:r w:rsidR="00ED69A0" w:rsidRPr="009E18DB">
        <w:rPr>
          <w:b/>
          <w:sz w:val="24"/>
          <w:szCs w:val="24"/>
        </w:rPr>
        <w:t>а</w:t>
      </w:r>
      <w:r w:rsidRPr="009E18DB">
        <w:rPr>
          <w:b/>
          <w:sz w:val="24"/>
          <w:szCs w:val="24"/>
        </w:rPr>
        <w:t>йлик</w:t>
      </w:r>
      <w:r w:rsidR="00ED69A0" w:rsidRPr="009E18DB">
        <w:rPr>
          <w:b/>
          <w:sz w:val="24"/>
          <w:szCs w:val="24"/>
        </w:rPr>
        <w:t>и</w:t>
      </w:r>
      <w:r w:rsidRPr="009E18DB">
        <w:rPr>
          <w:b/>
          <w:sz w:val="24"/>
          <w:szCs w:val="24"/>
        </w:rPr>
        <w:t xml:space="preserve"> и красивую наклеечку</w:t>
      </w:r>
      <w:r w:rsidR="00ED69A0" w:rsidRPr="009E18DB">
        <w:rPr>
          <w:b/>
          <w:sz w:val="24"/>
          <w:szCs w:val="24"/>
        </w:rPr>
        <w:t xml:space="preserve"> за вашу хорошую работу на </w:t>
      </w:r>
    </w:p>
    <w:p w:rsidR="00BC2565" w:rsidRPr="009E18DB" w:rsidRDefault="00ED69A0" w:rsidP="009E18DB">
      <w:pPr>
        <w:pStyle w:val="ac"/>
        <w:rPr>
          <w:b/>
          <w:sz w:val="24"/>
          <w:szCs w:val="24"/>
        </w:rPr>
      </w:pPr>
      <w:r w:rsidRPr="009E18DB">
        <w:rPr>
          <w:b/>
          <w:sz w:val="24"/>
          <w:szCs w:val="24"/>
        </w:rPr>
        <w:t>уроке,</w:t>
      </w:r>
    </w:p>
    <w:p w:rsidR="0046373D" w:rsidRPr="009E18DB" w:rsidRDefault="0046373D" w:rsidP="009E18DB">
      <w:pPr>
        <w:pStyle w:val="ac"/>
        <w:rPr>
          <w:ins w:id="18" w:author="Unknown"/>
          <w:rFonts w:ascii="Tahoma" w:hAnsi="Tahoma" w:cs="Tahoma"/>
          <w:sz w:val="24"/>
          <w:szCs w:val="24"/>
        </w:rPr>
      </w:pPr>
    </w:p>
    <w:p w:rsidR="002B6AE2" w:rsidRPr="0035599C" w:rsidRDefault="002B6AE2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Pr="0035599C" w:rsidRDefault="001F54F6" w:rsidP="009E18DB">
      <w:pPr>
        <w:pStyle w:val="ac"/>
        <w:rPr>
          <w:sz w:val="24"/>
          <w:szCs w:val="24"/>
        </w:rPr>
      </w:pPr>
    </w:p>
    <w:p w:rsidR="001F54F6" w:rsidRDefault="0035599C" w:rsidP="009E18DB">
      <w:pPr>
        <w:pStyle w:val="ac"/>
        <w:rPr>
          <w:color w:val="5F497A" w:themeColor="accent4" w:themeShade="BF"/>
          <w:sz w:val="96"/>
          <w:szCs w:val="24"/>
        </w:rPr>
      </w:pPr>
      <w:r>
        <w:rPr>
          <w:sz w:val="24"/>
          <w:szCs w:val="24"/>
        </w:rPr>
        <w:t xml:space="preserve">      </w:t>
      </w:r>
      <w:r w:rsidR="001F54F6" w:rsidRPr="001F54F6">
        <w:rPr>
          <w:color w:val="5F497A" w:themeColor="accent4" w:themeShade="BF"/>
          <w:sz w:val="96"/>
          <w:szCs w:val="24"/>
        </w:rPr>
        <w:t>Открытый урок-сказка</w:t>
      </w:r>
    </w:p>
    <w:p w:rsidR="001F54F6" w:rsidRDefault="001F54F6" w:rsidP="009E18DB">
      <w:pPr>
        <w:pStyle w:val="ac"/>
        <w:rPr>
          <w:sz w:val="96"/>
          <w:szCs w:val="24"/>
        </w:rPr>
      </w:pPr>
      <w:r w:rsidRPr="001F54F6">
        <w:rPr>
          <w:color w:val="5F497A" w:themeColor="accent4" w:themeShade="BF"/>
          <w:sz w:val="96"/>
          <w:szCs w:val="24"/>
        </w:rPr>
        <w:t xml:space="preserve"> </w:t>
      </w:r>
      <w:r>
        <w:rPr>
          <w:color w:val="5F497A" w:themeColor="accent4" w:themeShade="BF"/>
          <w:sz w:val="96"/>
          <w:szCs w:val="24"/>
        </w:rPr>
        <w:t xml:space="preserve">     </w:t>
      </w:r>
      <w:r w:rsidR="0035599C">
        <w:rPr>
          <w:color w:val="5F497A" w:themeColor="accent4" w:themeShade="BF"/>
          <w:sz w:val="96"/>
          <w:szCs w:val="24"/>
        </w:rPr>
        <w:t xml:space="preserve">  </w:t>
      </w:r>
      <w:r>
        <w:rPr>
          <w:color w:val="5F497A" w:themeColor="accent4" w:themeShade="BF"/>
          <w:sz w:val="96"/>
          <w:szCs w:val="24"/>
        </w:rPr>
        <w:t xml:space="preserve"> </w:t>
      </w:r>
      <w:r w:rsidRPr="001F54F6">
        <w:rPr>
          <w:color w:val="5F497A" w:themeColor="accent4" w:themeShade="BF"/>
          <w:sz w:val="96"/>
          <w:szCs w:val="24"/>
        </w:rPr>
        <w:t>по математике</w:t>
      </w:r>
      <w:r w:rsidRPr="001F54F6">
        <w:rPr>
          <w:sz w:val="96"/>
          <w:szCs w:val="24"/>
        </w:rPr>
        <w:t xml:space="preserve"> </w:t>
      </w:r>
    </w:p>
    <w:p w:rsidR="001F54F6" w:rsidRDefault="001F54F6" w:rsidP="009E18DB">
      <w:pPr>
        <w:pStyle w:val="ac"/>
        <w:rPr>
          <w:sz w:val="72"/>
          <w:szCs w:val="24"/>
        </w:rPr>
      </w:pPr>
      <w:r>
        <w:rPr>
          <w:sz w:val="72"/>
          <w:szCs w:val="24"/>
        </w:rPr>
        <w:t xml:space="preserve">                       </w:t>
      </w:r>
      <w:r w:rsidRPr="001F54F6">
        <w:rPr>
          <w:sz w:val="72"/>
          <w:szCs w:val="24"/>
        </w:rPr>
        <w:t>на тему:</w:t>
      </w:r>
    </w:p>
    <w:p w:rsidR="001F54F6" w:rsidRDefault="001F54F6" w:rsidP="009E18DB">
      <w:pPr>
        <w:pStyle w:val="ac"/>
        <w:rPr>
          <w:sz w:val="72"/>
          <w:szCs w:val="24"/>
        </w:rPr>
      </w:pPr>
    </w:p>
    <w:p w:rsidR="001F54F6" w:rsidRDefault="001F54F6" w:rsidP="009E18DB">
      <w:pPr>
        <w:pStyle w:val="ac"/>
        <w:rPr>
          <w:sz w:val="72"/>
          <w:szCs w:val="24"/>
        </w:rPr>
      </w:pPr>
      <w:r w:rsidRPr="001F54F6">
        <w:rPr>
          <w:sz w:val="72"/>
          <w:szCs w:val="24"/>
        </w:rPr>
        <w:t xml:space="preserve"> </w:t>
      </w:r>
      <w:r>
        <w:rPr>
          <w:sz w:val="72"/>
          <w:szCs w:val="24"/>
        </w:rPr>
        <w:t xml:space="preserve">             </w:t>
      </w:r>
    </w:p>
    <w:p w:rsidR="001F54F6" w:rsidRDefault="001F54F6" w:rsidP="009E18DB">
      <w:pPr>
        <w:pStyle w:val="ac"/>
        <w:rPr>
          <w:color w:val="17365D" w:themeColor="text2" w:themeShade="BF"/>
          <w:sz w:val="96"/>
          <w:szCs w:val="24"/>
        </w:rPr>
      </w:pPr>
      <w:r>
        <w:rPr>
          <w:sz w:val="72"/>
          <w:szCs w:val="24"/>
        </w:rPr>
        <w:t xml:space="preserve">       </w:t>
      </w:r>
      <w:r w:rsidRPr="001F54F6">
        <w:rPr>
          <w:color w:val="17365D" w:themeColor="text2" w:themeShade="BF"/>
          <w:sz w:val="96"/>
          <w:szCs w:val="24"/>
        </w:rPr>
        <w:t>«Многоугольник»</w:t>
      </w:r>
    </w:p>
    <w:p w:rsidR="001F54F6" w:rsidRDefault="001F54F6" w:rsidP="009E18DB">
      <w:pPr>
        <w:pStyle w:val="ac"/>
        <w:rPr>
          <w:sz w:val="96"/>
          <w:szCs w:val="24"/>
        </w:rPr>
      </w:pPr>
      <w:r w:rsidRPr="001F54F6">
        <w:rPr>
          <w:sz w:val="96"/>
          <w:szCs w:val="24"/>
        </w:rPr>
        <w:t xml:space="preserve"> </w:t>
      </w:r>
    </w:p>
    <w:p w:rsidR="001F54F6" w:rsidRDefault="001F54F6" w:rsidP="009E18DB">
      <w:pPr>
        <w:pStyle w:val="ac"/>
        <w:rPr>
          <w:sz w:val="96"/>
          <w:szCs w:val="24"/>
        </w:rPr>
      </w:pPr>
    </w:p>
    <w:p w:rsidR="001F54F6" w:rsidRDefault="001F54F6" w:rsidP="009E18DB">
      <w:pPr>
        <w:pStyle w:val="ac"/>
        <w:rPr>
          <w:sz w:val="96"/>
          <w:szCs w:val="24"/>
        </w:rPr>
      </w:pPr>
    </w:p>
    <w:p w:rsidR="001F54F6" w:rsidRDefault="001F54F6" w:rsidP="009E18DB">
      <w:pPr>
        <w:pStyle w:val="ac"/>
        <w:rPr>
          <w:sz w:val="44"/>
          <w:szCs w:val="24"/>
        </w:rPr>
      </w:pPr>
      <w:r>
        <w:rPr>
          <w:sz w:val="56"/>
          <w:szCs w:val="24"/>
        </w:rPr>
        <w:t xml:space="preserve">                                              </w:t>
      </w:r>
      <w:r w:rsidRPr="001F54F6">
        <w:rPr>
          <w:sz w:val="44"/>
          <w:szCs w:val="24"/>
        </w:rPr>
        <w:t xml:space="preserve">Учитель </w:t>
      </w:r>
      <w:r>
        <w:rPr>
          <w:sz w:val="44"/>
          <w:szCs w:val="24"/>
        </w:rPr>
        <w:t>1 класса</w:t>
      </w:r>
      <w:r w:rsidRPr="001F54F6">
        <w:rPr>
          <w:sz w:val="44"/>
          <w:szCs w:val="24"/>
        </w:rPr>
        <w:t>:</w:t>
      </w:r>
    </w:p>
    <w:p w:rsidR="001F54F6" w:rsidRPr="001F54F6" w:rsidRDefault="001F54F6" w:rsidP="009E18DB">
      <w:pPr>
        <w:pStyle w:val="ac"/>
        <w:rPr>
          <w:sz w:val="72"/>
          <w:szCs w:val="24"/>
        </w:rPr>
      </w:pPr>
      <w:r>
        <w:rPr>
          <w:sz w:val="44"/>
          <w:szCs w:val="24"/>
        </w:rPr>
        <w:t xml:space="preserve">                                                           </w:t>
      </w:r>
      <w:r w:rsidRPr="001F54F6">
        <w:rPr>
          <w:sz w:val="44"/>
          <w:szCs w:val="24"/>
        </w:rPr>
        <w:t>Сейдаметова А</w:t>
      </w:r>
      <w:r>
        <w:rPr>
          <w:sz w:val="44"/>
          <w:szCs w:val="24"/>
        </w:rPr>
        <w:t>.С.</w:t>
      </w:r>
      <w:r w:rsidRPr="001F54F6">
        <w:rPr>
          <w:sz w:val="44"/>
          <w:szCs w:val="24"/>
        </w:rPr>
        <w:t xml:space="preserve">                                                                          </w:t>
      </w:r>
    </w:p>
    <w:sectPr w:rsidR="001F54F6" w:rsidRPr="001F54F6" w:rsidSect="00E15DDF">
      <w:pgSz w:w="11906" w:h="16838"/>
      <w:pgMar w:top="1134" w:right="0" w:bottom="1134" w:left="709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68" w:rsidRDefault="00F85F68" w:rsidP="009925A9">
      <w:pPr>
        <w:spacing w:after="0" w:line="240" w:lineRule="auto"/>
      </w:pPr>
      <w:r>
        <w:separator/>
      </w:r>
    </w:p>
  </w:endnote>
  <w:endnote w:type="continuationSeparator" w:id="1">
    <w:p w:rsidR="00F85F68" w:rsidRDefault="00F85F68" w:rsidP="009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68" w:rsidRDefault="00F85F68" w:rsidP="009925A9">
      <w:pPr>
        <w:spacing w:after="0" w:line="240" w:lineRule="auto"/>
      </w:pPr>
      <w:r>
        <w:separator/>
      </w:r>
    </w:p>
  </w:footnote>
  <w:footnote w:type="continuationSeparator" w:id="1">
    <w:p w:rsidR="00F85F68" w:rsidRDefault="00F85F68" w:rsidP="0099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25B"/>
    <w:multiLevelType w:val="hybridMultilevel"/>
    <w:tmpl w:val="33049120"/>
    <w:lvl w:ilvl="0" w:tplc="624A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767C"/>
    <w:multiLevelType w:val="hybridMultilevel"/>
    <w:tmpl w:val="12489970"/>
    <w:lvl w:ilvl="0" w:tplc="FFCA8A3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472B7E"/>
    <w:multiLevelType w:val="hybridMultilevel"/>
    <w:tmpl w:val="7582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371C5"/>
    <w:multiLevelType w:val="hybridMultilevel"/>
    <w:tmpl w:val="4686CFE6"/>
    <w:lvl w:ilvl="0" w:tplc="25B03C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765D"/>
    <w:multiLevelType w:val="hybridMultilevel"/>
    <w:tmpl w:val="8B1A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4B1"/>
    <w:multiLevelType w:val="hybridMultilevel"/>
    <w:tmpl w:val="A63CC10E"/>
    <w:lvl w:ilvl="0" w:tplc="B83448B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A684712"/>
    <w:multiLevelType w:val="hybridMultilevel"/>
    <w:tmpl w:val="DE3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604"/>
    <w:rsid w:val="0004027C"/>
    <w:rsid w:val="00042046"/>
    <w:rsid w:val="00083221"/>
    <w:rsid w:val="000D0504"/>
    <w:rsid w:val="0010641D"/>
    <w:rsid w:val="001F54F6"/>
    <w:rsid w:val="002A4113"/>
    <w:rsid w:val="002A695D"/>
    <w:rsid w:val="002B6AE2"/>
    <w:rsid w:val="002D4F44"/>
    <w:rsid w:val="002F2016"/>
    <w:rsid w:val="0031652B"/>
    <w:rsid w:val="003431AF"/>
    <w:rsid w:val="0035599C"/>
    <w:rsid w:val="003F3EA7"/>
    <w:rsid w:val="00401C22"/>
    <w:rsid w:val="0046373D"/>
    <w:rsid w:val="004830F5"/>
    <w:rsid w:val="004B18AF"/>
    <w:rsid w:val="004B53B8"/>
    <w:rsid w:val="004C7151"/>
    <w:rsid w:val="004D1B4F"/>
    <w:rsid w:val="00533F00"/>
    <w:rsid w:val="00575456"/>
    <w:rsid w:val="005A39D4"/>
    <w:rsid w:val="005D118B"/>
    <w:rsid w:val="005D4C9C"/>
    <w:rsid w:val="005E7060"/>
    <w:rsid w:val="00633D07"/>
    <w:rsid w:val="00687C56"/>
    <w:rsid w:val="00691012"/>
    <w:rsid w:val="006E2611"/>
    <w:rsid w:val="006E55F1"/>
    <w:rsid w:val="00705DB4"/>
    <w:rsid w:val="0072599D"/>
    <w:rsid w:val="00796AE5"/>
    <w:rsid w:val="00797ABC"/>
    <w:rsid w:val="007A25ED"/>
    <w:rsid w:val="00832604"/>
    <w:rsid w:val="00843734"/>
    <w:rsid w:val="00942890"/>
    <w:rsid w:val="009645D3"/>
    <w:rsid w:val="00976A0B"/>
    <w:rsid w:val="009925A9"/>
    <w:rsid w:val="009E18DB"/>
    <w:rsid w:val="009E630E"/>
    <w:rsid w:val="00A570D7"/>
    <w:rsid w:val="00B1428A"/>
    <w:rsid w:val="00B17CDC"/>
    <w:rsid w:val="00B32591"/>
    <w:rsid w:val="00B34797"/>
    <w:rsid w:val="00B729FB"/>
    <w:rsid w:val="00B77570"/>
    <w:rsid w:val="00B80F74"/>
    <w:rsid w:val="00BC2565"/>
    <w:rsid w:val="00BE172B"/>
    <w:rsid w:val="00BF1DF7"/>
    <w:rsid w:val="00BF781F"/>
    <w:rsid w:val="00C10E56"/>
    <w:rsid w:val="00C27436"/>
    <w:rsid w:val="00C85C41"/>
    <w:rsid w:val="00CA10A0"/>
    <w:rsid w:val="00D0269B"/>
    <w:rsid w:val="00D342FB"/>
    <w:rsid w:val="00D741C5"/>
    <w:rsid w:val="00DF4919"/>
    <w:rsid w:val="00E021C5"/>
    <w:rsid w:val="00E15DDF"/>
    <w:rsid w:val="00E340D2"/>
    <w:rsid w:val="00E60277"/>
    <w:rsid w:val="00E938FE"/>
    <w:rsid w:val="00EB15D5"/>
    <w:rsid w:val="00ED69A0"/>
    <w:rsid w:val="00F85F68"/>
    <w:rsid w:val="00F92BC9"/>
    <w:rsid w:val="00FA1747"/>
    <w:rsid w:val="00FC5D76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F"/>
  </w:style>
  <w:style w:type="paragraph" w:styleId="1">
    <w:name w:val="heading 1"/>
    <w:basedOn w:val="a"/>
    <w:next w:val="a"/>
    <w:link w:val="10"/>
    <w:uiPriority w:val="9"/>
    <w:qFormat/>
    <w:rsid w:val="00B3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1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604"/>
  </w:style>
  <w:style w:type="character" w:styleId="a4">
    <w:name w:val="Hyperlink"/>
    <w:basedOn w:val="a0"/>
    <w:uiPriority w:val="99"/>
    <w:semiHidden/>
    <w:unhideWhenUsed/>
    <w:rsid w:val="008326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2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E1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rsid w:val="00BE1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E17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F11E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99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5A9"/>
  </w:style>
  <w:style w:type="character" w:customStyle="1" w:styleId="20">
    <w:name w:val="Заголовок 2 Знак"/>
    <w:basedOn w:val="a0"/>
    <w:link w:val="2"/>
    <w:uiPriority w:val="9"/>
    <w:rsid w:val="009E1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1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9E1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klass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190.ph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Seidametova</dc:creator>
  <cp:keywords/>
  <dc:description/>
  <cp:lastModifiedBy>ava Seidametova</cp:lastModifiedBy>
  <cp:revision>26</cp:revision>
  <cp:lastPrinted>2016-10-28T04:14:00Z</cp:lastPrinted>
  <dcterms:created xsi:type="dcterms:W3CDTF">2016-10-05T15:55:00Z</dcterms:created>
  <dcterms:modified xsi:type="dcterms:W3CDTF">2016-10-28T04:28:00Z</dcterms:modified>
</cp:coreProperties>
</file>