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5B7" w:rsidRPr="00CD35B7" w:rsidRDefault="00CD35B7" w:rsidP="00CD35B7">
      <w:pPr>
        <w:spacing w:after="0" w:line="480" w:lineRule="atLeast"/>
        <w:outlineLvl w:val="0"/>
        <w:rPr>
          <w:ins w:id="0" w:author="Unknown"/>
          <w:rFonts w:ascii="inherit" w:eastAsia="Times New Roman" w:hAnsi="inherit" w:cs="Helvetica"/>
          <w:b/>
          <w:bCs/>
          <w:color w:val="333333"/>
          <w:kern w:val="36"/>
          <w:sz w:val="42"/>
          <w:szCs w:val="42"/>
          <w:lang w:eastAsia="ru-RU"/>
        </w:rPr>
      </w:pPr>
      <w:ins w:id="1" w:author="Unknown">
        <w:r w:rsidRPr="00CD35B7">
          <w:rPr>
            <w:rFonts w:ascii="inherit" w:eastAsia="Times New Roman" w:hAnsi="inherit" w:cs="Helvetica"/>
            <w:b/>
            <w:bCs/>
            <w:color w:val="333333"/>
            <w:kern w:val="36"/>
            <w:sz w:val="42"/>
            <w:szCs w:val="42"/>
            <w:lang w:eastAsia="ru-RU"/>
          </w:rPr>
          <w:t>Самые высокооплачиваемые профессии в России</w:t>
        </w:r>
      </w:ins>
    </w:p>
    <w:p w:rsidR="00CD35B7" w:rsidRPr="0062362B" w:rsidRDefault="00CD35B7" w:rsidP="00CD35B7">
      <w:pPr>
        <w:spacing w:after="240" w:line="300" w:lineRule="atLeast"/>
        <w:rPr>
          <w:ins w:id="2" w:author="Unknown"/>
          <w:rFonts w:ascii="Times New Roman" w:eastAsia="Times New Roman" w:hAnsi="Times New Roman" w:cs="Times New Roman"/>
          <w:color w:val="333333"/>
          <w:sz w:val="20"/>
          <w:szCs w:val="20"/>
          <w:lang w:eastAsia="ru-RU"/>
        </w:rPr>
      </w:pPr>
    </w:p>
    <w:p w:rsidR="00CD35B7" w:rsidRPr="0062362B" w:rsidRDefault="00CD35B7" w:rsidP="00CD35B7">
      <w:pPr>
        <w:spacing w:after="150" w:line="300" w:lineRule="atLeast"/>
        <w:rPr>
          <w:ins w:id="3" w:author="Unknown"/>
          <w:rFonts w:ascii="Times New Roman" w:eastAsia="Times New Roman" w:hAnsi="Times New Roman" w:cs="Times New Roman"/>
          <w:color w:val="333333"/>
          <w:sz w:val="28"/>
          <w:szCs w:val="28"/>
          <w:lang w:eastAsia="ru-RU"/>
        </w:rPr>
      </w:pPr>
      <w:ins w:id="4" w:author="Unknown">
        <w:r w:rsidRPr="0062362B">
          <w:rPr>
            <w:rFonts w:ascii="Times New Roman" w:eastAsia="Times New Roman" w:hAnsi="Times New Roman" w:cs="Times New Roman"/>
            <w:color w:val="333333"/>
            <w:sz w:val="28"/>
            <w:szCs w:val="28"/>
            <w:lang w:eastAsia="ru-RU"/>
          </w:rPr>
          <w:t>Кто сколько зарабатывает? Это всегда вызывает повышенный интерес у молодежи. Дело даже не в попытке заглянуть в чужой карман, а в выборе жизненного пути, ведь вопрос о том, кем быть, в немалой степени связан с денежным вознаграждением за труд. </w:t>
        </w:r>
      </w:ins>
    </w:p>
    <w:p w:rsidR="00CD35B7" w:rsidRPr="0062362B" w:rsidRDefault="00CD35B7" w:rsidP="00CD35B7">
      <w:pPr>
        <w:numPr>
          <w:ilvl w:val="0"/>
          <w:numId w:val="2"/>
        </w:numPr>
        <w:spacing w:before="100" w:beforeAutospacing="1" w:after="100" w:afterAutospacing="1" w:line="300" w:lineRule="atLeast"/>
        <w:ind w:left="150"/>
        <w:rPr>
          <w:ins w:id="5" w:author="Unknown"/>
          <w:rFonts w:ascii="Times New Roman" w:eastAsia="Times New Roman" w:hAnsi="Times New Roman" w:cs="Times New Roman"/>
          <w:color w:val="333333"/>
          <w:sz w:val="28"/>
          <w:szCs w:val="28"/>
          <w:lang w:eastAsia="ru-RU"/>
        </w:rPr>
      </w:pPr>
      <w:ins w:id="6" w:author="Unknown">
        <w:r w:rsidRPr="0062362B">
          <w:rPr>
            <w:rFonts w:ascii="Times New Roman" w:eastAsia="Times New Roman" w:hAnsi="Times New Roman" w:cs="Times New Roman"/>
            <w:color w:val="333333"/>
            <w:sz w:val="28"/>
            <w:szCs w:val="28"/>
            <w:lang w:eastAsia="ru-RU"/>
          </w:rPr>
          <w:fldChar w:fldCharType="begin"/>
        </w:r>
        <w:r w:rsidRPr="0062362B">
          <w:rPr>
            <w:rFonts w:ascii="Times New Roman" w:eastAsia="Times New Roman" w:hAnsi="Times New Roman" w:cs="Times New Roman"/>
            <w:color w:val="333333"/>
            <w:sz w:val="28"/>
            <w:szCs w:val="28"/>
            <w:lang w:eastAsia="ru-RU"/>
          </w:rPr>
          <w:instrText xml:space="preserve"> HYPERLINK "http://edunews.ru/professii/rating/visokooplachivaemie-russia.html" \l "Spec1" </w:instrText>
        </w:r>
        <w:r w:rsidRPr="0062362B">
          <w:rPr>
            <w:rFonts w:ascii="Times New Roman" w:eastAsia="Times New Roman" w:hAnsi="Times New Roman" w:cs="Times New Roman"/>
            <w:color w:val="333333"/>
            <w:sz w:val="28"/>
            <w:szCs w:val="28"/>
            <w:lang w:eastAsia="ru-RU"/>
          </w:rPr>
          <w:fldChar w:fldCharType="separate"/>
        </w:r>
        <w:r w:rsidRPr="0062362B">
          <w:rPr>
            <w:rFonts w:ascii="Times New Roman" w:eastAsia="Times New Roman" w:hAnsi="Times New Roman" w:cs="Times New Roman"/>
            <w:color w:val="0099B2"/>
            <w:sz w:val="28"/>
            <w:szCs w:val="28"/>
            <w:u w:val="single"/>
            <w:lang w:eastAsia="ru-RU"/>
          </w:rPr>
          <w:t>Менеджер высшего звена</w:t>
        </w:r>
        <w:r w:rsidRPr="0062362B">
          <w:rPr>
            <w:rFonts w:ascii="Times New Roman" w:eastAsia="Times New Roman" w:hAnsi="Times New Roman" w:cs="Times New Roman"/>
            <w:color w:val="333333"/>
            <w:sz w:val="28"/>
            <w:szCs w:val="28"/>
            <w:lang w:eastAsia="ru-RU"/>
          </w:rPr>
          <w:fldChar w:fldCharType="end"/>
        </w:r>
      </w:ins>
    </w:p>
    <w:p w:rsidR="00CD35B7" w:rsidRPr="0062362B" w:rsidRDefault="00CD35B7" w:rsidP="00CD35B7">
      <w:pPr>
        <w:numPr>
          <w:ilvl w:val="0"/>
          <w:numId w:val="2"/>
        </w:numPr>
        <w:spacing w:before="100" w:beforeAutospacing="1" w:after="100" w:afterAutospacing="1" w:line="300" w:lineRule="atLeast"/>
        <w:ind w:left="150"/>
        <w:rPr>
          <w:ins w:id="7" w:author="Unknown"/>
          <w:rFonts w:ascii="Times New Roman" w:eastAsia="Times New Roman" w:hAnsi="Times New Roman" w:cs="Times New Roman"/>
          <w:color w:val="333333"/>
          <w:sz w:val="28"/>
          <w:szCs w:val="28"/>
          <w:lang w:eastAsia="ru-RU"/>
        </w:rPr>
      </w:pPr>
      <w:ins w:id="8" w:author="Unknown">
        <w:r w:rsidRPr="0062362B">
          <w:rPr>
            <w:rFonts w:ascii="Times New Roman" w:eastAsia="Times New Roman" w:hAnsi="Times New Roman" w:cs="Times New Roman"/>
            <w:color w:val="333333"/>
            <w:sz w:val="28"/>
            <w:szCs w:val="28"/>
            <w:lang w:eastAsia="ru-RU"/>
          </w:rPr>
          <w:fldChar w:fldCharType="begin"/>
        </w:r>
        <w:r w:rsidRPr="0062362B">
          <w:rPr>
            <w:rFonts w:ascii="Times New Roman" w:eastAsia="Times New Roman" w:hAnsi="Times New Roman" w:cs="Times New Roman"/>
            <w:color w:val="333333"/>
            <w:sz w:val="28"/>
            <w:szCs w:val="28"/>
            <w:lang w:eastAsia="ru-RU"/>
          </w:rPr>
          <w:instrText xml:space="preserve"> HYPERLINK "http://edunews.ru/professii/rating/visokooplachivaemie-russia.html" \l "Spec2" </w:instrText>
        </w:r>
        <w:r w:rsidRPr="0062362B">
          <w:rPr>
            <w:rFonts w:ascii="Times New Roman" w:eastAsia="Times New Roman" w:hAnsi="Times New Roman" w:cs="Times New Roman"/>
            <w:color w:val="333333"/>
            <w:sz w:val="28"/>
            <w:szCs w:val="28"/>
            <w:lang w:eastAsia="ru-RU"/>
          </w:rPr>
          <w:fldChar w:fldCharType="separate"/>
        </w:r>
        <w:r w:rsidRPr="0062362B">
          <w:rPr>
            <w:rFonts w:ascii="Times New Roman" w:eastAsia="Times New Roman" w:hAnsi="Times New Roman" w:cs="Times New Roman"/>
            <w:color w:val="0099B2"/>
            <w:sz w:val="28"/>
            <w:szCs w:val="28"/>
            <w:u w:val="single"/>
            <w:lang w:eastAsia="ru-RU"/>
          </w:rPr>
          <w:t>Работник нефтегазовой отрасли</w:t>
        </w:r>
        <w:r w:rsidRPr="0062362B">
          <w:rPr>
            <w:rFonts w:ascii="Times New Roman" w:eastAsia="Times New Roman" w:hAnsi="Times New Roman" w:cs="Times New Roman"/>
            <w:color w:val="333333"/>
            <w:sz w:val="28"/>
            <w:szCs w:val="28"/>
            <w:lang w:eastAsia="ru-RU"/>
          </w:rPr>
          <w:fldChar w:fldCharType="end"/>
        </w:r>
      </w:ins>
    </w:p>
    <w:p w:rsidR="00CD35B7" w:rsidRPr="0062362B" w:rsidRDefault="00CD35B7" w:rsidP="00CD35B7">
      <w:pPr>
        <w:numPr>
          <w:ilvl w:val="0"/>
          <w:numId w:val="2"/>
        </w:numPr>
        <w:spacing w:before="100" w:beforeAutospacing="1" w:after="100" w:afterAutospacing="1" w:line="300" w:lineRule="atLeast"/>
        <w:ind w:left="150"/>
        <w:rPr>
          <w:ins w:id="9" w:author="Unknown"/>
          <w:rFonts w:ascii="Times New Roman" w:eastAsia="Times New Roman" w:hAnsi="Times New Roman" w:cs="Times New Roman"/>
          <w:color w:val="333333"/>
          <w:sz w:val="28"/>
          <w:szCs w:val="28"/>
          <w:lang w:eastAsia="ru-RU"/>
        </w:rPr>
      </w:pPr>
      <w:ins w:id="10" w:author="Unknown">
        <w:r w:rsidRPr="0062362B">
          <w:rPr>
            <w:rFonts w:ascii="Times New Roman" w:eastAsia="Times New Roman" w:hAnsi="Times New Roman" w:cs="Times New Roman"/>
            <w:color w:val="333333"/>
            <w:sz w:val="28"/>
            <w:szCs w:val="28"/>
            <w:lang w:eastAsia="ru-RU"/>
          </w:rPr>
          <w:fldChar w:fldCharType="begin"/>
        </w:r>
        <w:r w:rsidRPr="0062362B">
          <w:rPr>
            <w:rFonts w:ascii="Times New Roman" w:eastAsia="Times New Roman" w:hAnsi="Times New Roman" w:cs="Times New Roman"/>
            <w:color w:val="333333"/>
            <w:sz w:val="28"/>
            <w:szCs w:val="28"/>
            <w:lang w:eastAsia="ru-RU"/>
          </w:rPr>
          <w:instrText xml:space="preserve"> HYPERLINK "http://edunews.ru/professii/rating/visokooplachivaemie-russia.html" \l "Spec3" </w:instrText>
        </w:r>
        <w:r w:rsidRPr="0062362B">
          <w:rPr>
            <w:rFonts w:ascii="Times New Roman" w:eastAsia="Times New Roman" w:hAnsi="Times New Roman" w:cs="Times New Roman"/>
            <w:color w:val="333333"/>
            <w:sz w:val="28"/>
            <w:szCs w:val="28"/>
            <w:lang w:eastAsia="ru-RU"/>
          </w:rPr>
          <w:fldChar w:fldCharType="separate"/>
        </w:r>
        <w:r w:rsidRPr="0062362B">
          <w:rPr>
            <w:rFonts w:ascii="Times New Roman" w:eastAsia="Times New Roman" w:hAnsi="Times New Roman" w:cs="Times New Roman"/>
            <w:color w:val="0099B2"/>
            <w:sz w:val="28"/>
            <w:szCs w:val="28"/>
            <w:u w:val="single"/>
            <w:lang w:eastAsia="ru-RU"/>
          </w:rPr>
          <w:t>IT-специалист</w:t>
        </w:r>
        <w:r w:rsidRPr="0062362B">
          <w:rPr>
            <w:rFonts w:ascii="Times New Roman" w:eastAsia="Times New Roman" w:hAnsi="Times New Roman" w:cs="Times New Roman"/>
            <w:color w:val="333333"/>
            <w:sz w:val="28"/>
            <w:szCs w:val="28"/>
            <w:lang w:eastAsia="ru-RU"/>
          </w:rPr>
          <w:fldChar w:fldCharType="end"/>
        </w:r>
      </w:ins>
    </w:p>
    <w:p w:rsidR="00CD35B7" w:rsidRPr="0062362B" w:rsidRDefault="00CD35B7" w:rsidP="00CD35B7">
      <w:pPr>
        <w:numPr>
          <w:ilvl w:val="0"/>
          <w:numId w:val="2"/>
        </w:numPr>
        <w:spacing w:before="100" w:beforeAutospacing="1" w:after="100" w:afterAutospacing="1" w:line="300" w:lineRule="atLeast"/>
        <w:ind w:left="150"/>
        <w:rPr>
          <w:ins w:id="11" w:author="Unknown"/>
          <w:rFonts w:ascii="Times New Roman" w:eastAsia="Times New Roman" w:hAnsi="Times New Roman" w:cs="Times New Roman"/>
          <w:color w:val="333333"/>
          <w:sz w:val="28"/>
          <w:szCs w:val="28"/>
          <w:lang w:eastAsia="ru-RU"/>
        </w:rPr>
      </w:pPr>
      <w:ins w:id="12" w:author="Unknown">
        <w:r w:rsidRPr="0062362B">
          <w:rPr>
            <w:rFonts w:ascii="Times New Roman" w:eastAsia="Times New Roman" w:hAnsi="Times New Roman" w:cs="Times New Roman"/>
            <w:color w:val="333333"/>
            <w:sz w:val="28"/>
            <w:szCs w:val="28"/>
            <w:lang w:eastAsia="ru-RU"/>
          </w:rPr>
          <w:fldChar w:fldCharType="begin"/>
        </w:r>
        <w:r w:rsidRPr="0062362B">
          <w:rPr>
            <w:rFonts w:ascii="Times New Roman" w:eastAsia="Times New Roman" w:hAnsi="Times New Roman" w:cs="Times New Roman"/>
            <w:color w:val="333333"/>
            <w:sz w:val="28"/>
            <w:szCs w:val="28"/>
            <w:lang w:eastAsia="ru-RU"/>
          </w:rPr>
          <w:instrText xml:space="preserve"> HYPERLINK "http://edunews.ru/professii/rating/visokooplachivaemie-russia.html" \l "Spec4" </w:instrText>
        </w:r>
        <w:r w:rsidRPr="0062362B">
          <w:rPr>
            <w:rFonts w:ascii="Times New Roman" w:eastAsia="Times New Roman" w:hAnsi="Times New Roman" w:cs="Times New Roman"/>
            <w:color w:val="333333"/>
            <w:sz w:val="28"/>
            <w:szCs w:val="28"/>
            <w:lang w:eastAsia="ru-RU"/>
          </w:rPr>
          <w:fldChar w:fldCharType="separate"/>
        </w:r>
        <w:r w:rsidRPr="0062362B">
          <w:rPr>
            <w:rFonts w:ascii="Times New Roman" w:eastAsia="Times New Roman" w:hAnsi="Times New Roman" w:cs="Times New Roman"/>
            <w:color w:val="0099B2"/>
            <w:sz w:val="28"/>
            <w:szCs w:val="28"/>
            <w:u w:val="single"/>
            <w:lang w:eastAsia="ru-RU"/>
          </w:rPr>
          <w:t>Бизнес консультант</w:t>
        </w:r>
        <w:r w:rsidRPr="0062362B">
          <w:rPr>
            <w:rFonts w:ascii="Times New Roman" w:eastAsia="Times New Roman" w:hAnsi="Times New Roman" w:cs="Times New Roman"/>
            <w:color w:val="333333"/>
            <w:sz w:val="28"/>
            <w:szCs w:val="28"/>
            <w:lang w:eastAsia="ru-RU"/>
          </w:rPr>
          <w:fldChar w:fldCharType="end"/>
        </w:r>
      </w:ins>
    </w:p>
    <w:p w:rsidR="00CD35B7" w:rsidRPr="0062362B" w:rsidRDefault="00CD35B7" w:rsidP="00CD35B7">
      <w:pPr>
        <w:numPr>
          <w:ilvl w:val="0"/>
          <w:numId w:val="2"/>
        </w:numPr>
        <w:spacing w:before="100" w:beforeAutospacing="1" w:after="100" w:afterAutospacing="1" w:line="300" w:lineRule="atLeast"/>
        <w:ind w:left="150"/>
        <w:rPr>
          <w:ins w:id="13" w:author="Unknown"/>
          <w:rFonts w:ascii="Times New Roman" w:eastAsia="Times New Roman" w:hAnsi="Times New Roman" w:cs="Times New Roman"/>
          <w:color w:val="333333"/>
          <w:sz w:val="28"/>
          <w:szCs w:val="28"/>
          <w:lang w:eastAsia="ru-RU"/>
        </w:rPr>
      </w:pPr>
      <w:ins w:id="14" w:author="Unknown">
        <w:r w:rsidRPr="0062362B">
          <w:rPr>
            <w:rFonts w:ascii="Times New Roman" w:eastAsia="Times New Roman" w:hAnsi="Times New Roman" w:cs="Times New Roman"/>
            <w:color w:val="333333"/>
            <w:sz w:val="28"/>
            <w:szCs w:val="28"/>
            <w:lang w:eastAsia="ru-RU"/>
          </w:rPr>
          <w:fldChar w:fldCharType="begin"/>
        </w:r>
        <w:r w:rsidRPr="0062362B">
          <w:rPr>
            <w:rFonts w:ascii="Times New Roman" w:eastAsia="Times New Roman" w:hAnsi="Times New Roman" w:cs="Times New Roman"/>
            <w:color w:val="333333"/>
            <w:sz w:val="28"/>
            <w:szCs w:val="28"/>
            <w:lang w:eastAsia="ru-RU"/>
          </w:rPr>
          <w:instrText xml:space="preserve"> HYPERLINK "http://edunews.ru/professii/rating/visokooplachivaemie-russia.html" \l "Spec5" </w:instrText>
        </w:r>
        <w:r w:rsidRPr="0062362B">
          <w:rPr>
            <w:rFonts w:ascii="Times New Roman" w:eastAsia="Times New Roman" w:hAnsi="Times New Roman" w:cs="Times New Roman"/>
            <w:color w:val="333333"/>
            <w:sz w:val="28"/>
            <w:szCs w:val="28"/>
            <w:lang w:eastAsia="ru-RU"/>
          </w:rPr>
          <w:fldChar w:fldCharType="separate"/>
        </w:r>
        <w:r w:rsidRPr="0062362B">
          <w:rPr>
            <w:rFonts w:ascii="Times New Roman" w:eastAsia="Times New Roman" w:hAnsi="Times New Roman" w:cs="Times New Roman"/>
            <w:color w:val="0099B2"/>
            <w:sz w:val="28"/>
            <w:szCs w:val="28"/>
            <w:u w:val="single"/>
            <w:lang w:eastAsia="ru-RU"/>
          </w:rPr>
          <w:t>Аудитор</w:t>
        </w:r>
        <w:r w:rsidRPr="0062362B">
          <w:rPr>
            <w:rFonts w:ascii="Times New Roman" w:eastAsia="Times New Roman" w:hAnsi="Times New Roman" w:cs="Times New Roman"/>
            <w:color w:val="333333"/>
            <w:sz w:val="28"/>
            <w:szCs w:val="28"/>
            <w:lang w:eastAsia="ru-RU"/>
          </w:rPr>
          <w:fldChar w:fldCharType="end"/>
        </w:r>
      </w:ins>
    </w:p>
    <w:p w:rsidR="00CD35B7" w:rsidRPr="0062362B" w:rsidRDefault="00CD35B7" w:rsidP="00CD35B7">
      <w:pPr>
        <w:numPr>
          <w:ilvl w:val="0"/>
          <w:numId w:val="2"/>
        </w:numPr>
        <w:spacing w:before="100" w:beforeAutospacing="1" w:after="100" w:afterAutospacing="1" w:line="300" w:lineRule="atLeast"/>
        <w:ind w:left="150"/>
        <w:rPr>
          <w:ins w:id="15" w:author="Unknown"/>
          <w:rFonts w:ascii="Times New Roman" w:eastAsia="Times New Roman" w:hAnsi="Times New Roman" w:cs="Times New Roman"/>
          <w:color w:val="333333"/>
          <w:sz w:val="28"/>
          <w:szCs w:val="28"/>
          <w:lang w:eastAsia="ru-RU"/>
        </w:rPr>
      </w:pPr>
      <w:ins w:id="16" w:author="Unknown">
        <w:r w:rsidRPr="0062362B">
          <w:rPr>
            <w:rFonts w:ascii="Times New Roman" w:eastAsia="Times New Roman" w:hAnsi="Times New Roman" w:cs="Times New Roman"/>
            <w:color w:val="333333"/>
            <w:sz w:val="28"/>
            <w:szCs w:val="28"/>
            <w:lang w:eastAsia="ru-RU"/>
          </w:rPr>
          <w:fldChar w:fldCharType="begin"/>
        </w:r>
        <w:r w:rsidRPr="0062362B">
          <w:rPr>
            <w:rFonts w:ascii="Times New Roman" w:eastAsia="Times New Roman" w:hAnsi="Times New Roman" w:cs="Times New Roman"/>
            <w:color w:val="333333"/>
            <w:sz w:val="28"/>
            <w:szCs w:val="28"/>
            <w:lang w:eastAsia="ru-RU"/>
          </w:rPr>
          <w:instrText xml:space="preserve"> HYPERLINK "http://edunews.ru/professii/rating/visokooplachivaemie-russia.html" \l "Spec6" </w:instrText>
        </w:r>
        <w:r w:rsidRPr="0062362B">
          <w:rPr>
            <w:rFonts w:ascii="Times New Roman" w:eastAsia="Times New Roman" w:hAnsi="Times New Roman" w:cs="Times New Roman"/>
            <w:color w:val="333333"/>
            <w:sz w:val="28"/>
            <w:szCs w:val="28"/>
            <w:lang w:eastAsia="ru-RU"/>
          </w:rPr>
          <w:fldChar w:fldCharType="separate"/>
        </w:r>
        <w:r w:rsidRPr="0062362B">
          <w:rPr>
            <w:rFonts w:ascii="Times New Roman" w:eastAsia="Times New Roman" w:hAnsi="Times New Roman" w:cs="Times New Roman"/>
            <w:color w:val="0099B2"/>
            <w:sz w:val="28"/>
            <w:szCs w:val="28"/>
            <w:u w:val="single"/>
            <w:lang w:eastAsia="ru-RU"/>
          </w:rPr>
          <w:t>Программист</w:t>
        </w:r>
        <w:r w:rsidRPr="0062362B">
          <w:rPr>
            <w:rFonts w:ascii="Times New Roman" w:eastAsia="Times New Roman" w:hAnsi="Times New Roman" w:cs="Times New Roman"/>
            <w:color w:val="333333"/>
            <w:sz w:val="28"/>
            <w:szCs w:val="28"/>
            <w:lang w:eastAsia="ru-RU"/>
          </w:rPr>
          <w:fldChar w:fldCharType="end"/>
        </w:r>
      </w:ins>
    </w:p>
    <w:p w:rsidR="00CD35B7" w:rsidRPr="0062362B" w:rsidRDefault="00CD35B7" w:rsidP="00CD35B7">
      <w:pPr>
        <w:numPr>
          <w:ilvl w:val="0"/>
          <w:numId w:val="2"/>
        </w:numPr>
        <w:spacing w:before="100" w:beforeAutospacing="1" w:after="100" w:afterAutospacing="1" w:line="300" w:lineRule="atLeast"/>
        <w:ind w:left="150"/>
        <w:rPr>
          <w:ins w:id="17" w:author="Unknown"/>
          <w:rFonts w:ascii="Times New Roman" w:eastAsia="Times New Roman" w:hAnsi="Times New Roman" w:cs="Times New Roman"/>
          <w:color w:val="333333"/>
          <w:sz w:val="28"/>
          <w:szCs w:val="28"/>
          <w:lang w:eastAsia="ru-RU"/>
        </w:rPr>
      </w:pPr>
      <w:ins w:id="18" w:author="Unknown">
        <w:r w:rsidRPr="0062362B">
          <w:rPr>
            <w:rFonts w:ascii="Times New Roman" w:eastAsia="Times New Roman" w:hAnsi="Times New Roman" w:cs="Times New Roman"/>
            <w:color w:val="333333"/>
            <w:sz w:val="28"/>
            <w:szCs w:val="28"/>
            <w:lang w:eastAsia="ru-RU"/>
          </w:rPr>
          <w:fldChar w:fldCharType="begin"/>
        </w:r>
        <w:r w:rsidRPr="0062362B">
          <w:rPr>
            <w:rFonts w:ascii="Times New Roman" w:eastAsia="Times New Roman" w:hAnsi="Times New Roman" w:cs="Times New Roman"/>
            <w:color w:val="333333"/>
            <w:sz w:val="28"/>
            <w:szCs w:val="28"/>
            <w:lang w:eastAsia="ru-RU"/>
          </w:rPr>
          <w:instrText xml:space="preserve"> HYPERLINK "http://edunews.ru/professii/rating/visokooplachivaemie-russia.html" \l "Spec7" </w:instrText>
        </w:r>
        <w:r w:rsidRPr="0062362B">
          <w:rPr>
            <w:rFonts w:ascii="Times New Roman" w:eastAsia="Times New Roman" w:hAnsi="Times New Roman" w:cs="Times New Roman"/>
            <w:color w:val="333333"/>
            <w:sz w:val="28"/>
            <w:szCs w:val="28"/>
            <w:lang w:eastAsia="ru-RU"/>
          </w:rPr>
          <w:fldChar w:fldCharType="separate"/>
        </w:r>
        <w:r w:rsidRPr="0062362B">
          <w:rPr>
            <w:rFonts w:ascii="Times New Roman" w:eastAsia="Times New Roman" w:hAnsi="Times New Roman" w:cs="Times New Roman"/>
            <w:color w:val="0099B2"/>
            <w:sz w:val="28"/>
            <w:szCs w:val="28"/>
            <w:u w:val="single"/>
            <w:lang w:eastAsia="ru-RU"/>
          </w:rPr>
          <w:t>Главный бухгалтер</w:t>
        </w:r>
        <w:r w:rsidRPr="0062362B">
          <w:rPr>
            <w:rFonts w:ascii="Times New Roman" w:eastAsia="Times New Roman" w:hAnsi="Times New Roman" w:cs="Times New Roman"/>
            <w:color w:val="333333"/>
            <w:sz w:val="28"/>
            <w:szCs w:val="28"/>
            <w:lang w:eastAsia="ru-RU"/>
          </w:rPr>
          <w:fldChar w:fldCharType="end"/>
        </w:r>
      </w:ins>
    </w:p>
    <w:p w:rsidR="00CD35B7" w:rsidRPr="0062362B" w:rsidRDefault="00CD35B7" w:rsidP="00CD35B7">
      <w:pPr>
        <w:numPr>
          <w:ilvl w:val="0"/>
          <w:numId w:val="2"/>
        </w:numPr>
        <w:spacing w:before="100" w:beforeAutospacing="1" w:after="100" w:afterAutospacing="1" w:line="300" w:lineRule="atLeast"/>
        <w:ind w:left="150"/>
        <w:rPr>
          <w:ins w:id="19" w:author="Unknown"/>
          <w:rFonts w:ascii="Times New Roman" w:eastAsia="Times New Roman" w:hAnsi="Times New Roman" w:cs="Times New Roman"/>
          <w:color w:val="333333"/>
          <w:sz w:val="28"/>
          <w:szCs w:val="28"/>
          <w:lang w:eastAsia="ru-RU"/>
        </w:rPr>
      </w:pPr>
      <w:ins w:id="20" w:author="Unknown">
        <w:r w:rsidRPr="0062362B">
          <w:rPr>
            <w:rFonts w:ascii="Times New Roman" w:eastAsia="Times New Roman" w:hAnsi="Times New Roman" w:cs="Times New Roman"/>
            <w:color w:val="333333"/>
            <w:sz w:val="28"/>
            <w:szCs w:val="28"/>
            <w:lang w:eastAsia="ru-RU"/>
          </w:rPr>
          <w:fldChar w:fldCharType="begin"/>
        </w:r>
        <w:r w:rsidRPr="0062362B">
          <w:rPr>
            <w:rFonts w:ascii="Times New Roman" w:eastAsia="Times New Roman" w:hAnsi="Times New Roman" w:cs="Times New Roman"/>
            <w:color w:val="333333"/>
            <w:sz w:val="28"/>
            <w:szCs w:val="28"/>
            <w:lang w:eastAsia="ru-RU"/>
          </w:rPr>
          <w:instrText xml:space="preserve"> HYPERLINK "http://edunews.ru/professii/rating/visokooplachivaemie-russia.html" \l "Spec8" </w:instrText>
        </w:r>
        <w:r w:rsidRPr="0062362B">
          <w:rPr>
            <w:rFonts w:ascii="Times New Roman" w:eastAsia="Times New Roman" w:hAnsi="Times New Roman" w:cs="Times New Roman"/>
            <w:color w:val="333333"/>
            <w:sz w:val="28"/>
            <w:szCs w:val="28"/>
            <w:lang w:eastAsia="ru-RU"/>
          </w:rPr>
          <w:fldChar w:fldCharType="separate"/>
        </w:r>
        <w:r w:rsidRPr="0062362B">
          <w:rPr>
            <w:rFonts w:ascii="Times New Roman" w:eastAsia="Times New Roman" w:hAnsi="Times New Roman" w:cs="Times New Roman"/>
            <w:color w:val="0099B2"/>
            <w:sz w:val="28"/>
            <w:szCs w:val="28"/>
            <w:u w:val="single"/>
            <w:lang w:eastAsia="ru-RU"/>
          </w:rPr>
          <w:t>Стоматолог</w:t>
        </w:r>
        <w:r w:rsidRPr="0062362B">
          <w:rPr>
            <w:rFonts w:ascii="Times New Roman" w:eastAsia="Times New Roman" w:hAnsi="Times New Roman" w:cs="Times New Roman"/>
            <w:color w:val="333333"/>
            <w:sz w:val="28"/>
            <w:szCs w:val="28"/>
            <w:lang w:eastAsia="ru-RU"/>
          </w:rPr>
          <w:fldChar w:fldCharType="end"/>
        </w:r>
      </w:ins>
    </w:p>
    <w:p w:rsidR="00CD35B7" w:rsidRPr="0062362B" w:rsidRDefault="00CD35B7" w:rsidP="00CD35B7">
      <w:pPr>
        <w:numPr>
          <w:ilvl w:val="0"/>
          <w:numId w:val="2"/>
        </w:numPr>
        <w:spacing w:before="100" w:beforeAutospacing="1" w:after="100" w:afterAutospacing="1" w:line="300" w:lineRule="atLeast"/>
        <w:ind w:left="150"/>
        <w:rPr>
          <w:ins w:id="21" w:author="Unknown"/>
          <w:rFonts w:ascii="Times New Roman" w:eastAsia="Times New Roman" w:hAnsi="Times New Roman" w:cs="Times New Roman"/>
          <w:color w:val="333333"/>
          <w:sz w:val="28"/>
          <w:szCs w:val="28"/>
          <w:lang w:eastAsia="ru-RU"/>
        </w:rPr>
      </w:pPr>
      <w:ins w:id="22" w:author="Unknown">
        <w:r w:rsidRPr="0062362B">
          <w:rPr>
            <w:rFonts w:ascii="Times New Roman" w:eastAsia="Times New Roman" w:hAnsi="Times New Roman" w:cs="Times New Roman"/>
            <w:color w:val="333333"/>
            <w:sz w:val="28"/>
            <w:szCs w:val="28"/>
            <w:lang w:eastAsia="ru-RU"/>
          </w:rPr>
          <w:fldChar w:fldCharType="begin"/>
        </w:r>
        <w:r w:rsidRPr="0062362B">
          <w:rPr>
            <w:rFonts w:ascii="Times New Roman" w:eastAsia="Times New Roman" w:hAnsi="Times New Roman" w:cs="Times New Roman"/>
            <w:color w:val="333333"/>
            <w:sz w:val="28"/>
            <w:szCs w:val="28"/>
            <w:lang w:eastAsia="ru-RU"/>
          </w:rPr>
          <w:instrText xml:space="preserve"> HYPERLINK "http://edunews.ru/professii/rating/visokooplachivaemie-russia.html" \l "Spec9" </w:instrText>
        </w:r>
        <w:r w:rsidRPr="0062362B">
          <w:rPr>
            <w:rFonts w:ascii="Times New Roman" w:eastAsia="Times New Roman" w:hAnsi="Times New Roman" w:cs="Times New Roman"/>
            <w:color w:val="333333"/>
            <w:sz w:val="28"/>
            <w:szCs w:val="28"/>
            <w:lang w:eastAsia="ru-RU"/>
          </w:rPr>
          <w:fldChar w:fldCharType="separate"/>
        </w:r>
        <w:r w:rsidRPr="0062362B">
          <w:rPr>
            <w:rFonts w:ascii="Times New Roman" w:eastAsia="Times New Roman" w:hAnsi="Times New Roman" w:cs="Times New Roman"/>
            <w:color w:val="0099B2"/>
            <w:sz w:val="28"/>
            <w:szCs w:val="28"/>
            <w:u w:val="single"/>
            <w:lang w:eastAsia="ru-RU"/>
          </w:rPr>
          <w:t>Логист</w:t>
        </w:r>
        <w:r w:rsidRPr="0062362B">
          <w:rPr>
            <w:rFonts w:ascii="Times New Roman" w:eastAsia="Times New Roman" w:hAnsi="Times New Roman" w:cs="Times New Roman"/>
            <w:color w:val="333333"/>
            <w:sz w:val="28"/>
            <w:szCs w:val="28"/>
            <w:lang w:eastAsia="ru-RU"/>
          </w:rPr>
          <w:fldChar w:fldCharType="end"/>
        </w:r>
      </w:ins>
    </w:p>
    <w:p w:rsidR="00CD35B7" w:rsidRPr="0062362B" w:rsidRDefault="00CD35B7" w:rsidP="00CD35B7">
      <w:pPr>
        <w:numPr>
          <w:ilvl w:val="0"/>
          <w:numId w:val="2"/>
        </w:numPr>
        <w:spacing w:before="100" w:beforeAutospacing="1" w:after="100" w:afterAutospacing="1" w:line="300" w:lineRule="atLeast"/>
        <w:ind w:left="150"/>
        <w:rPr>
          <w:ins w:id="23" w:author="Unknown"/>
          <w:rFonts w:ascii="Times New Roman" w:eastAsia="Times New Roman" w:hAnsi="Times New Roman" w:cs="Times New Roman"/>
          <w:color w:val="333333"/>
          <w:sz w:val="28"/>
          <w:szCs w:val="28"/>
          <w:lang w:eastAsia="ru-RU"/>
        </w:rPr>
      </w:pPr>
      <w:ins w:id="24" w:author="Unknown">
        <w:r w:rsidRPr="0062362B">
          <w:rPr>
            <w:rFonts w:ascii="Times New Roman" w:eastAsia="Times New Roman" w:hAnsi="Times New Roman" w:cs="Times New Roman"/>
            <w:color w:val="333333"/>
            <w:sz w:val="28"/>
            <w:szCs w:val="28"/>
            <w:lang w:eastAsia="ru-RU"/>
          </w:rPr>
          <w:fldChar w:fldCharType="begin"/>
        </w:r>
        <w:r w:rsidRPr="0062362B">
          <w:rPr>
            <w:rFonts w:ascii="Times New Roman" w:eastAsia="Times New Roman" w:hAnsi="Times New Roman" w:cs="Times New Roman"/>
            <w:color w:val="333333"/>
            <w:sz w:val="28"/>
            <w:szCs w:val="28"/>
            <w:lang w:eastAsia="ru-RU"/>
          </w:rPr>
          <w:instrText xml:space="preserve"> HYPERLINK "http://edunews.ru/professii/rating/visokooplachivaemie-russia.html" \l "Spec10" </w:instrText>
        </w:r>
        <w:r w:rsidRPr="0062362B">
          <w:rPr>
            <w:rFonts w:ascii="Times New Roman" w:eastAsia="Times New Roman" w:hAnsi="Times New Roman" w:cs="Times New Roman"/>
            <w:color w:val="333333"/>
            <w:sz w:val="28"/>
            <w:szCs w:val="28"/>
            <w:lang w:eastAsia="ru-RU"/>
          </w:rPr>
          <w:fldChar w:fldCharType="separate"/>
        </w:r>
        <w:r w:rsidRPr="0062362B">
          <w:rPr>
            <w:rFonts w:ascii="Times New Roman" w:eastAsia="Times New Roman" w:hAnsi="Times New Roman" w:cs="Times New Roman"/>
            <w:color w:val="0099B2"/>
            <w:sz w:val="28"/>
            <w:szCs w:val="28"/>
            <w:u w:val="single"/>
            <w:lang w:eastAsia="ru-RU"/>
          </w:rPr>
          <w:t>Шеф-повар</w:t>
        </w:r>
        <w:r w:rsidRPr="0062362B">
          <w:rPr>
            <w:rFonts w:ascii="Times New Roman" w:eastAsia="Times New Roman" w:hAnsi="Times New Roman" w:cs="Times New Roman"/>
            <w:color w:val="333333"/>
            <w:sz w:val="28"/>
            <w:szCs w:val="28"/>
            <w:lang w:eastAsia="ru-RU"/>
          </w:rPr>
          <w:fldChar w:fldCharType="end"/>
        </w:r>
      </w:ins>
    </w:p>
    <w:p w:rsidR="00CD35B7" w:rsidRPr="0062362B" w:rsidRDefault="00CD35B7" w:rsidP="00CD35B7">
      <w:pPr>
        <w:spacing w:after="0" w:line="330" w:lineRule="atLeast"/>
        <w:outlineLvl w:val="3"/>
        <w:rPr>
          <w:ins w:id="25" w:author="Unknown"/>
          <w:rFonts w:ascii="Times New Roman" w:eastAsia="Times New Roman" w:hAnsi="Times New Roman" w:cs="Times New Roman"/>
          <w:b/>
          <w:bCs/>
          <w:color w:val="333333"/>
          <w:sz w:val="28"/>
          <w:szCs w:val="28"/>
          <w:lang w:eastAsia="ru-RU"/>
        </w:rPr>
      </w:pPr>
      <w:bookmarkStart w:id="26" w:name="Spec1"/>
      <w:bookmarkEnd w:id="26"/>
      <w:ins w:id="27" w:author="Unknown">
        <w:r w:rsidRPr="0062362B">
          <w:rPr>
            <w:rFonts w:ascii="Times New Roman" w:eastAsia="Times New Roman" w:hAnsi="Times New Roman" w:cs="Times New Roman"/>
            <w:b/>
            <w:bCs/>
            <w:color w:val="333333"/>
            <w:sz w:val="28"/>
            <w:szCs w:val="28"/>
            <w:lang w:eastAsia="ru-RU"/>
          </w:rPr>
          <w:t>Менеджер высшего звена</w:t>
        </w:r>
      </w:ins>
    </w:p>
    <w:p w:rsidR="00CD35B7" w:rsidRPr="0062362B" w:rsidRDefault="00CD35B7" w:rsidP="00CD35B7">
      <w:pPr>
        <w:spacing w:after="150" w:line="300" w:lineRule="atLeast"/>
        <w:rPr>
          <w:ins w:id="28" w:author="Unknown"/>
          <w:rFonts w:ascii="Times New Roman" w:eastAsia="Times New Roman" w:hAnsi="Times New Roman" w:cs="Times New Roman"/>
          <w:color w:val="333333"/>
          <w:sz w:val="28"/>
          <w:szCs w:val="28"/>
          <w:lang w:eastAsia="ru-RU"/>
        </w:rPr>
      </w:pPr>
      <w:ins w:id="29" w:author="Unknown">
        <w:r w:rsidRPr="0062362B">
          <w:rPr>
            <w:rFonts w:ascii="Times New Roman" w:eastAsia="Times New Roman" w:hAnsi="Times New Roman" w:cs="Times New Roman"/>
            <w:color w:val="333333"/>
            <w:sz w:val="28"/>
            <w:szCs w:val="28"/>
            <w:lang w:eastAsia="ru-RU"/>
          </w:rPr>
          <w:t xml:space="preserve">Человек, успешно занимающийся поиском клиентов, реализацией продукции, организацией </w:t>
        </w:r>
        <w:proofErr w:type="gramStart"/>
        <w:r w:rsidRPr="0062362B">
          <w:rPr>
            <w:rFonts w:ascii="Times New Roman" w:eastAsia="Times New Roman" w:hAnsi="Times New Roman" w:cs="Times New Roman"/>
            <w:color w:val="333333"/>
            <w:sz w:val="28"/>
            <w:szCs w:val="28"/>
            <w:lang w:eastAsia="ru-RU"/>
          </w:rPr>
          <w:t>пиар-кампаний</w:t>
        </w:r>
        <w:proofErr w:type="gramEnd"/>
        <w:r w:rsidRPr="0062362B">
          <w:rPr>
            <w:rFonts w:ascii="Times New Roman" w:eastAsia="Times New Roman" w:hAnsi="Times New Roman" w:cs="Times New Roman"/>
            <w:color w:val="333333"/>
            <w:sz w:val="28"/>
            <w:szCs w:val="28"/>
            <w:lang w:eastAsia="ru-RU"/>
          </w:rPr>
          <w:t xml:space="preserve"> и т.д. всегда на особом счету, ведь от его действий в немалой степени зависит размер прибыли всего предприятия. Менеджер высшего звена руководит другими специалистами в сфере продаж, рекламы или строительства. Примечательно, что одновременно он может исполнять и их функции. Зарплата хорошего работника вполне сопоставима с заработком успешного частного предпринимателя.</w:t>
        </w:r>
      </w:ins>
    </w:p>
    <w:p w:rsidR="00CD35B7" w:rsidRPr="0062362B" w:rsidRDefault="00CD35B7" w:rsidP="00CD35B7">
      <w:pPr>
        <w:spacing w:after="0" w:line="330" w:lineRule="atLeast"/>
        <w:outlineLvl w:val="3"/>
        <w:rPr>
          <w:ins w:id="30" w:author="Unknown"/>
          <w:rFonts w:ascii="Times New Roman" w:eastAsia="Times New Roman" w:hAnsi="Times New Roman" w:cs="Times New Roman"/>
          <w:b/>
          <w:bCs/>
          <w:color w:val="333333"/>
          <w:sz w:val="28"/>
          <w:szCs w:val="28"/>
          <w:lang w:eastAsia="ru-RU"/>
        </w:rPr>
      </w:pPr>
      <w:bookmarkStart w:id="31" w:name="Spec2"/>
      <w:bookmarkEnd w:id="31"/>
      <w:ins w:id="32" w:author="Unknown">
        <w:r w:rsidRPr="0062362B">
          <w:rPr>
            <w:rFonts w:ascii="Times New Roman" w:eastAsia="Times New Roman" w:hAnsi="Times New Roman" w:cs="Times New Roman"/>
            <w:b/>
            <w:bCs/>
            <w:color w:val="333333"/>
            <w:sz w:val="28"/>
            <w:szCs w:val="28"/>
            <w:lang w:eastAsia="ru-RU"/>
          </w:rPr>
          <w:t>Работник нефтегазовой сферы</w:t>
        </w:r>
      </w:ins>
    </w:p>
    <w:p w:rsidR="00CD35B7" w:rsidRPr="0062362B" w:rsidRDefault="00CD35B7" w:rsidP="00CD35B7">
      <w:pPr>
        <w:spacing w:after="150" w:line="300" w:lineRule="atLeast"/>
        <w:rPr>
          <w:ins w:id="33" w:author="Unknown"/>
          <w:rFonts w:ascii="Times New Roman" w:eastAsia="Times New Roman" w:hAnsi="Times New Roman" w:cs="Times New Roman"/>
          <w:color w:val="333333"/>
          <w:sz w:val="28"/>
          <w:szCs w:val="28"/>
          <w:lang w:eastAsia="ru-RU"/>
        </w:rPr>
      </w:pPr>
      <w:ins w:id="34" w:author="Unknown">
        <w:r w:rsidRPr="0062362B">
          <w:rPr>
            <w:rFonts w:ascii="Times New Roman" w:eastAsia="Times New Roman" w:hAnsi="Times New Roman" w:cs="Times New Roman"/>
            <w:color w:val="333333"/>
            <w:sz w:val="28"/>
            <w:szCs w:val="28"/>
            <w:lang w:eastAsia="ru-RU"/>
          </w:rPr>
          <w:t>Данная область деятельности традиционно считается престижной. Мастера по добыче нефти, бурильщики и инженеры по транспортировке полезных ископаемых всегда зарабатывали хорошо. Стоит ли поступать на одну из таких специальностей, ведь речь идет об узкопрофильной подготовке? Да, стоит, ведь именно сейчас наблюдается острая нехватка квалифицированных кадров.</w:t>
        </w:r>
      </w:ins>
    </w:p>
    <w:p w:rsidR="00CD35B7" w:rsidRPr="0062362B" w:rsidRDefault="00CD35B7" w:rsidP="00CD35B7">
      <w:pPr>
        <w:spacing w:after="0" w:line="330" w:lineRule="atLeast"/>
        <w:outlineLvl w:val="3"/>
        <w:rPr>
          <w:ins w:id="35" w:author="Unknown"/>
          <w:rFonts w:ascii="Times New Roman" w:eastAsia="Times New Roman" w:hAnsi="Times New Roman" w:cs="Times New Roman"/>
          <w:b/>
          <w:bCs/>
          <w:color w:val="333333"/>
          <w:sz w:val="28"/>
          <w:szCs w:val="28"/>
          <w:lang w:eastAsia="ru-RU"/>
        </w:rPr>
      </w:pPr>
      <w:bookmarkStart w:id="36" w:name="Spec3"/>
      <w:bookmarkEnd w:id="36"/>
      <w:ins w:id="37" w:author="Unknown">
        <w:r w:rsidRPr="0062362B">
          <w:rPr>
            <w:rFonts w:ascii="Times New Roman" w:eastAsia="Times New Roman" w:hAnsi="Times New Roman" w:cs="Times New Roman"/>
            <w:b/>
            <w:bCs/>
            <w:color w:val="333333"/>
            <w:sz w:val="28"/>
            <w:szCs w:val="28"/>
            <w:lang w:eastAsia="ru-RU"/>
          </w:rPr>
          <w:t>IT-специалист</w:t>
        </w:r>
      </w:ins>
    </w:p>
    <w:p w:rsidR="00CD35B7" w:rsidRPr="0062362B" w:rsidRDefault="00CD35B7" w:rsidP="00CD35B7">
      <w:pPr>
        <w:spacing w:after="150" w:line="300" w:lineRule="atLeast"/>
        <w:rPr>
          <w:ins w:id="38" w:author="Unknown"/>
          <w:rFonts w:ascii="Times New Roman" w:eastAsia="Times New Roman" w:hAnsi="Times New Roman" w:cs="Times New Roman"/>
          <w:color w:val="333333"/>
          <w:sz w:val="28"/>
          <w:szCs w:val="28"/>
          <w:lang w:eastAsia="ru-RU"/>
        </w:rPr>
      </w:pPr>
      <w:ins w:id="39" w:author="Unknown">
        <w:r w:rsidRPr="0062362B">
          <w:rPr>
            <w:rFonts w:ascii="Times New Roman" w:eastAsia="Times New Roman" w:hAnsi="Times New Roman" w:cs="Times New Roman"/>
            <w:color w:val="333333"/>
            <w:sz w:val="28"/>
            <w:szCs w:val="28"/>
            <w:lang w:eastAsia="ru-RU"/>
          </w:rPr>
          <w:t xml:space="preserve">IT (информационные технологии) – наиболее перспективная сфера деятельности, ведь уже сейчас без таких работников не обходится ни одна структура. Главной задачей таких сотрудников является обеспечение защиты и сохранности информации. Кроме того, они создают базы данных, выявляют источники утечки данных, контролируют доступ к файлам. На многих </w:t>
        </w:r>
        <w:r w:rsidRPr="0062362B">
          <w:rPr>
            <w:rFonts w:ascii="Times New Roman" w:eastAsia="Times New Roman" w:hAnsi="Times New Roman" w:cs="Times New Roman"/>
            <w:color w:val="333333"/>
            <w:sz w:val="28"/>
            <w:szCs w:val="28"/>
            <w:lang w:eastAsia="ru-RU"/>
          </w:rPr>
          <w:lastRenderedPageBreak/>
          <w:t>предприятиях в перечень их обязанностей входит и обеспечение бесперебойного функционирования офисной техники.</w:t>
        </w:r>
      </w:ins>
    </w:p>
    <w:p w:rsidR="00CD35B7" w:rsidRPr="0062362B" w:rsidRDefault="00CD35B7" w:rsidP="00CD35B7">
      <w:pPr>
        <w:spacing w:after="0" w:line="330" w:lineRule="atLeast"/>
        <w:outlineLvl w:val="3"/>
        <w:rPr>
          <w:ins w:id="40" w:author="Unknown"/>
          <w:rFonts w:ascii="Times New Roman" w:eastAsia="Times New Roman" w:hAnsi="Times New Roman" w:cs="Times New Roman"/>
          <w:b/>
          <w:bCs/>
          <w:color w:val="333333"/>
          <w:sz w:val="28"/>
          <w:szCs w:val="28"/>
          <w:lang w:eastAsia="ru-RU"/>
        </w:rPr>
      </w:pPr>
      <w:bookmarkStart w:id="41" w:name="Spec4"/>
      <w:bookmarkEnd w:id="41"/>
      <w:ins w:id="42" w:author="Unknown">
        <w:r w:rsidRPr="0062362B">
          <w:rPr>
            <w:rFonts w:ascii="Times New Roman" w:eastAsia="Times New Roman" w:hAnsi="Times New Roman" w:cs="Times New Roman"/>
            <w:b/>
            <w:bCs/>
            <w:color w:val="333333"/>
            <w:sz w:val="28"/>
            <w:szCs w:val="28"/>
            <w:lang w:eastAsia="ru-RU"/>
          </w:rPr>
          <w:t>Бизнес-консультант (бизнес-тренер)</w:t>
        </w:r>
      </w:ins>
    </w:p>
    <w:p w:rsidR="00CD35B7" w:rsidRPr="0062362B" w:rsidRDefault="00CD35B7" w:rsidP="00CD35B7">
      <w:pPr>
        <w:spacing w:after="150" w:line="300" w:lineRule="atLeast"/>
        <w:rPr>
          <w:ins w:id="43" w:author="Unknown"/>
          <w:rFonts w:ascii="Times New Roman" w:eastAsia="Times New Roman" w:hAnsi="Times New Roman" w:cs="Times New Roman"/>
          <w:color w:val="333333"/>
          <w:sz w:val="28"/>
          <w:szCs w:val="28"/>
          <w:lang w:eastAsia="ru-RU"/>
        </w:rPr>
      </w:pPr>
      <w:ins w:id="44" w:author="Unknown">
        <w:r w:rsidRPr="0062362B">
          <w:rPr>
            <w:rFonts w:ascii="Times New Roman" w:eastAsia="Times New Roman" w:hAnsi="Times New Roman" w:cs="Times New Roman"/>
            <w:color w:val="333333"/>
            <w:sz w:val="28"/>
            <w:szCs w:val="28"/>
            <w:lang w:eastAsia="ru-RU"/>
          </w:rPr>
          <w:t>Подразумеваются люди, в обязанности которых входит информационное сопровождение физических и юридических лиц по вопросам, связанным с предпринимательской деятельностью. Их задача – предложить оптимальное решение той или иной проблемы. Кроме того, представители этой профессии занимаются преподаванием в рамках семинаров и тренингов, объявления о которых сейчас есть на каждой остановке. Некоторые компании вводят подобные штатные единицы, чтобы проводить занятия исключительно для своих сотрудников.</w:t>
        </w:r>
      </w:ins>
    </w:p>
    <w:bookmarkStart w:id="45" w:name="Spec5"/>
    <w:bookmarkEnd w:id="45"/>
    <w:p w:rsidR="00CD35B7" w:rsidRPr="0062362B" w:rsidRDefault="00CD35B7" w:rsidP="00CD35B7">
      <w:pPr>
        <w:spacing w:after="0" w:line="330" w:lineRule="atLeast"/>
        <w:outlineLvl w:val="3"/>
        <w:rPr>
          <w:ins w:id="46" w:author="Unknown"/>
          <w:rFonts w:ascii="Times New Roman" w:eastAsia="Times New Roman" w:hAnsi="Times New Roman" w:cs="Times New Roman"/>
          <w:b/>
          <w:bCs/>
          <w:color w:val="333333"/>
          <w:sz w:val="28"/>
          <w:szCs w:val="28"/>
          <w:lang w:eastAsia="ru-RU"/>
        </w:rPr>
      </w:pPr>
      <w:ins w:id="47" w:author="Unknown">
        <w:r w:rsidRPr="0062362B">
          <w:rPr>
            <w:rFonts w:ascii="Times New Roman" w:eastAsia="Times New Roman" w:hAnsi="Times New Roman" w:cs="Times New Roman"/>
            <w:b/>
            <w:bCs/>
            <w:color w:val="333333"/>
            <w:sz w:val="28"/>
            <w:szCs w:val="28"/>
            <w:lang w:eastAsia="ru-RU"/>
          </w:rPr>
          <w:fldChar w:fldCharType="begin"/>
        </w:r>
        <w:r w:rsidRPr="0062362B">
          <w:rPr>
            <w:rFonts w:ascii="Times New Roman" w:eastAsia="Times New Roman" w:hAnsi="Times New Roman" w:cs="Times New Roman"/>
            <w:b/>
            <w:bCs/>
            <w:color w:val="333333"/>
            <w:sz w:val="28"/>
            <w:szCs w:val="28"/>
            <w:lang w:eastAsia="ru-RU"/>
          </w:rPr>
          <w:instrText xml:space="preserve"> HYPERLINK "http://edunews.ru/professii/obzor/Ekonomicheskie/auditor.html" </w:instrText>
        </w:r>
        <w:r w:rsidRPr="0062362B">
          <w:rPr>
            <w:rFonts w:ascii="Times New Roman" w:eastAsia="Times New Roman" w:hAnsi="Times New Roman" w:cs="Times New Roman"/>
            <w:b/>
            <w:bCs/>
            <w:color w:val="333333"/>
            <w:sz w:val="28"/>
            <w:szCs w:val="28"/>
            <w:lang w:eastAsia="ru-RU"/>
          </w:rPr>
          <w:fldChar w:fldCharType="separate"/>
        </w:r>
        <w:r w:rsidRPr="0062362B">
          <w:rPr>
            <w:rFonts w:ascii="Times New Roman" w:eastAsia="Times New Roman" w:hAnsi="Times New Roman" w:cs="Times New Roman"/>
            <w:b/>
            <w:bCs/>
            <w:color w:val="0099B2"/>
            <w:sz w:val="28"/>
            <w:szCs w:val="28"/>
            <w:u w:val="single"/>
            <w:lang w:eastAsia="ru-RU"/>
          </w:rPr>
          <w:t>Аудитор</w:t>
        </w:r>
        <w:r w:rsidRPr="0062362B">
          <w:rPr>
            <w:rFonts w:ascii="Times New Roman" w:eastAsia="Times New Roman" w:hAnsi="Times New Roman" w:cs="Times New Roman"/>
            <w:b/>
            <w:bCs/>
            <w:color w:val="333333"/>
            <w:sz w:val="28"/>
            <w:szCs w:val="28"/>
            <w:lang w:eastAsia="ru-RU"/>
          </w:rPr>
          <w:fldChar w:fldCharType="end"/>
        </w:r>
      </w:ins>
    </w:p>
    <w:p w:rsidR="00CD35B7" w:rsidRPr="0062362B" w:rsidRDefault="00CD35B7" w:rsidP="00CD35B7">
      <w:pPr>
        <w:spacing w:after="150" w:line="300" w:lineRule="atLeast"/>
        <w:rPr>
          <w:ins w:id="48" w:author="Unknown"/>
          <w:rFonts w:ascii="Times New Roman" w:eastAsia="Times New Roman" w:hAnsi="Times New Roman" w:cs="Times New Roman"/>
          <w:color w:val="333333"/>
          <w:sz w:val="28"/>
          <w:szCs w:val="28"/>
          <w:lang w:eastAsia="ru-RU"/>
        </w:rPr>
      </w:pPr>
      <w:ins w:id="49" w:author="Unknown">
        <w:r w:rsidRPr="0062362B">
          <w:rPr>
            <w:rFonts w:ascii="Times New Roman" w:eastAsia="Times New Roman" w:hAnsi="Times New Roman" w:cs="Times New Roman"/>
            <w:color w:val="333333"/>
            <w:sz w:val="28"/>
            <w:szCs w:val="28"/>
            <w:lang w:eastAsia="ru-RU"/>
          </w:rPr>
          <w:t>Мы привыкли, что роль проверяющего исполняет представитель надзорного органа. Аудит в таком контексте – второстепенное занятие. Подобная ситуация становится частью прошлого, ведь теперь это все чаще выделяется в отдельную должность. Аудитор должен располагать обширным спектром знаний, ведь только в этом случае он сможет сделать заключение об эффективности работы той или иной организации с финансовой точки зрения. Кроме того, представители этой профессии занимаются консультированием по вопросам бухгалтерского учета.</w:t>
        </w:r>
      </w:ins>
    </w:p>
    <w:p w:rsidR="00CD35B7" w:rsidRPr="0062362B" w:rsidRDefault="00CD35B7" w:rsidP="00CD35B7">
      <w:pPr>
        <w:spacing w:after="0" w:line="330" w:lineRule="atLeast"/>
        <w:outlineLvl w:val="3"/>
        <w:rPr>
          <w:ins w:id="50" w:author="Unknown"/>
          <w:rFonts w:ascii="Times New Roman" w:eastAsia="Times New Roman" w:hAnsi="Times New Roman" w:cs="Times New Roman"/>
          <w:b/>
          <w:bCs/>
          <w:color w:val="333333"/>
          <w:sz w:val="28"/>
          <w:szCs w:val="28"/>
          <w:lang w:eastAsia="ru-RU"/>
        </w:rPr>
      </w:pPr>
      <w:bookmarkStart w:id="51" w:name="Spec6"/>
      <w:bookmarkEnd w:id="51"/>
      <w:ins w:id="52" w:author="Unknown">
        <w:r w:rsidRPr="0062362B">
          <w:rPr>
            <w:rFonts w:ascii="Times New Roman" w:eastAsia="Times New Roman" w:hAnsi="Times New Roman" w:cs="Times New Roman"/>
            <w:b/>
            <w:bCs/>
            <w:color w:val="333333"/>
            <w:sz w:val="28"/>
            <w:szCs w:val="28"/>
            <w:lang w:eastAsia="ru-RU"/>
          </w:rPr>
          <w:t>Программист</w:t>
        </w:r>
      </w:ins>
    </w:p>
    <w:p w:rsidR="00CD35B7" w:rsidRPr="0062362B" w:rsidRDefault="00CD35B7" w:rsidP="00CD35B7">
      <w:pPr>
        <w:spacing w:after="150" w:line="300" w:lineRule="atLeast"/>
        <w:rPr>
          <w:ins w:id="53" w:author="Unknown"/>
          <w:rFonts w:ascii="Times New Roman" w:eastAsia="Times New Roman" w:hAnsi="Times New Roman" w:cs="Times New Roman"/>
          <w:color w:val="333333"/>
          <w:sz w:val="28"/>
          <w:szCs w:val="28"/>
          <w:lang w:eastAsia="ru-RU"/>
        </w:rPr>
      </w:pPr>
      <w:ins w:id="54" w:author="Unknown">
        <w:r w:rsidRPr="0062362B">
          <w:rPr>
            <w:rFonts w:ascii="Times New Roman" w:eastAsia="Times New Roman" w:hAnsi="Times New Roman" w:cs="Times New Roman"/>
            <w:color w:val="333333"/>
            <w:sz w:val="28"/>
            <w:szCs w:val="28"/>
            <w:lang w:eastAsia="ru-RU"/>
          </w:rPr>
          <w:t xml:space="preserve">Специальность, смежная предыдущей, но в обязанности сотрудника входит создание, корректировка и настройка </w:t>
        </w:r>
        <w:proofErr w:type="gramStart"/>
        <w:r w:rsidRPr="0062362B">
          <w:rPr>
            <w:rFonts w:ascii="Times New Roman" w:eastAsia="Times New Roman" w:hAnsi="Times New Roman" w:cs="Times New Roman"/>
            <w:color w:val="333333"/>
            <w:sz w:val="28"/>
            <w:szCs w:val="28"/>
            <w:lang w:eastAsia="ru-RU"/>
          </w:rPr>
          <w:t>ПО</w:t>
        </w:r>
        <w:proofErr w:type="gramEnd"/>
        <w:r w:rsidRPr="0062362B">
          <w:rPr>
            <w:rFonts w:ascii="Times New Roman" w:eastAsia="Times New Roman" w:hAnsi="Times New Roman" w:cs="Times New Roman"/>
            <w:color w:val="333333"/>
            <w:sz w:val="28"/>
            <w:szCs w:val="28"/>
            <w:lang w:eastAsia="ru-RU"/>
          </w:rPr>
          <w:t>. Высококвалифицированный специалист в данной сфере ценится на вес золота, поэтому если у вас имеются соответствующие знания, умения и навыки, можете рассчитывать на очень высокую заработную плату.</w:t>
        </w:r>
      </w:ins>
    </w:p>
    <w:p w:rsidR="00CD35B7" w:rsidRPr="0062362B" w:rsidRDefault="00CD35B7" w:rsidP="00CD35B7">
      <w:pPr>
        <w:spacing w:after="0" w:line="330" w:lineRule="atLeast"/>
        <w:outlineLvl w:val="3"/>
        <w:rPr>
          <w:ins w:id="55" w:author="Unknown"/>
          <w:rFonts w:ascii="Times New Roman" w:eastAsia="Times New Roman" w:hAnsi="Times New Roman" w:cs="Times New Roman"/>
          <w:b/>
          <w:bCs/>
          <w:color w:val="333333"/>
          <w:sz w:val="28"/>
          <w:szCs w:val="28"/>
          <w:lang w:eastAsia="ru-RU"/>
        </w:rPr>
      </w:pPr>
      <w:bookmarkStart w:id="56" w:name="Spec7"/>
      <w:bookmarkEnd w:id="56"/>
      <w:ins w:id="57" w:author="Unknown">
        <w:r w:rsidRPr="0062362B">
          <w:rPr>
            <w:rFonts w:ascii="Times New Roman" w:eastAsia="Times New Roman" w:hAnsi="Times New Roman" w:cs="Times New Roman"/>
            <w:b/>
            <w:bCs/>
            <w:color w:val="333333"/>
            <w:sz w:val="28"/>
            <w:szCs w:val="28"/>
            <w:lang w:eastAsia="ru-RU"/>
          </w:rPr>
          <w:t>Главный бухгалтер</w:t>
        </w:r>
      </w:ins>
    </w:p>
    <w:p w:rsidR="00CD35B7" w:rsidRPr="0062362B" w:rsidRDefault="00CD35B7" w:rsidP="00CD35B7">
      <w:pPr>
        <w:spacing w:after="150" w:line="300" w:lineRule="atLeast"/>
        <w:rPr>
          <w:ins w:id="58" w:author="Unknown"/>
          <w:rFonts w:ascii="Times New Roman" w:eastAsia="Times New Roman" w:hAnsi="Times New Roman" w:cs="Times New Roman"/>
          <w:color w:val="333333"/>
          <w:sz w:val="28"/>
          <w:szCs w:val="28"/>
          <w:lang w:eastAsia="ru-RU"/>
        </w:rPr>
      </w:pPr>
      <w:ins w:id="59" w:author="Unknown">
        <w:r w:rsidRPr="0062362B">
          <w:rPr>
            <w:rFonts w:ascii="Times New Roman" w:eastAsia="Times New Roman" w:hAnsi="Times New Roman" w:cs="Times New Roman"/>
            <w:color w:val="333333"/>
            <w:sz w:val="28"/>
            <w:szCs w:val="28"/>
            <w:lang w:eastAsia="ru-RU"/>
          </w:rPr>
          <w:t>Часто не уступает директору по значимости, хотя формально находится у него в подчинении. Такое положение вещей легко объяснить, ведь от положения финансовых дел зависит успешность работы всего предприятия. Тут мало высшего образования, поэтому многие дополнительно учатся по специальным программам. Главный бухгалтер – это, наверное, самый яркий пример занятости, для успеха в которой требуется обширный опыт.</w:t>
        </w:r>
      </w:ins>
    </w:p>
    <w:p w:rsidR="00CD35B7" w:rsidRPr="0062362B" w:rsidRDefault="00CD35B7" w:rsidP="00CD35B7">
      <w:pPr>
        <w:spacing w:after="0" w:line="330" w:lineRule="atLeast"/>
        <w:outlineLvl w:val="3"/>
        <w:rPr>
          <w:ins w:id="60" w:author="Unknown"/>
          <w:rFonts w:ascii="Times New Roman" w:eastAsia="Times New Roman" w:hAnsi="Times New Roman" w:cs="Times New Roman"/>
          <w:b/>
          <w:bCs/>
          <w:color w:val="333333"/>
          <w:sz w:val="28"/>
          <w:szCs w:val="28"/>
          <w:lang w:eastAsia="ru-RU"/>
        </w:rPr>
      </w:pPr>
      <w:bookmarkStart w:id="61" w:name="Spec8"/>
      <w:bookmarkEnd w:id="61"/>
      <w:ins w:id="62" w:author="Unknown">
        <w:r w:rsidRPr="0062362B">
          <w:rPr>
            <w:rFonts w:ascii="Times New Roman" w:eastAsia="Times New Roman" w:hAnsi="Times New Roman" w:cs="Times New Roman"/>
            <w:b/>
            <w:bCs/>
            <w:color w:val="333333"/>
            <w:sz w:val="28"/>
            <w:szCs w:val="28"/>
            <w:lang w:eastAsia="ru-RU"/>
          </w:rPr>
          <w:t>Стоматолог</w:t>
        </w:r>
      </w:ins>
    </w:p>
    <w:p w:rsidR="00CD35B7" w:rsidRPr="0062362B" w:rsidRDefault="00CD35B7" w:rsidP="00CD35B7">
      <w:pPr>
        <w:spacing w:after="150" w:line="300" w:lineRule="atLeast"/>
        <w:rPr>
          <w:ins w:id="63" w:author="Unknown"/>
          <w:rFonts w:ascii="Times New Roman" w:eastAsia="Times New Roman" w:hAnsi="Times New Roman" w:cs="Times New Roman"/>
          <w:color w:val="333333"/>
          <w:sz w:val="28"/>
          <w:szCs w:val="28"/>
          <w:lang w:eastAsia="ru-RU"/>
        </w:rPr>
      </w:pPr>
      <w:ins w:id="64" w:author="Unknown">
        <w:r w:rsidRPr="0062362B">
          <w:rPr>
            <w:rFonts w:ascii="Times New Roman" w:eastAsia="Times New Roman" w:hAnsi="Times New Roman" w:cs="Times New Roman"/>
            <w:color w:val="333333"/>
            <w:sz w:val="28"/>
            <w:szCs w:val="28"/>
            <w:lang w:eastAsia="ru-RU"/>
          </w:rPr>
          <w:t>Хороший врач всегда востребован, а зубной – в особенности. В обязанности входит осмотр полости рта, лечение/профилактика зубов и десен, консультирование пациентов. Стоматолог может и не иметь высшего образования, но настоятельно советуем его получить, ведь соискателей сейчас много, а значит – следует обеспечить себе преимущество в конкурентной борьбе.</w:t>
        </w:r>
      </w:ins>
    </w:p>
    <w:p w:rsidR="00CD35B7" w:rsidRPr="0062362B" w:rsidRDefault="00CD35B7" w:rsidP="00CD35B7">
      <w:pPr>
        <w:spacing w:after="0" w:line="330" w:lineRule="atLeast"/>
        <w:outlineLvl w:val="3"/>
        <w:rPr>
          <w:ins w:id="65" w:author="Unknown"/>
          <w:rFonts w:ascii="Times New Roman" w:eastAsia="Times New Roman" w:hAnsi="Times New Roman" w:cs="Times New Roman"/>
          <w:b/>
          <w:bCs/>
          <w:color w:val="333333"/>
          <w:sz w:val="28"/>
          <w:szCs w:val="28"/>
          <w:lang w:eastAsia="ru-RU"/>
        </w:rPr>
      </w:pPr>
      <w:bookmarkStart w:id="66" w:name="Spec9"/>
      <w:bookmarkEnd w:id="66"/>
      <w:ins w:id="67" w:author="Unknown">
        <w:r w:rsidRPr="0062362B">
          <w:rPr>
            <w:rFonts w:ascii="Times New Roman" w:eastAsia="Times New Roman" w:hAnsi="Times New Roman" w:cs="Times New Roman"/>
            <w:b/>
            <w:bCs/>
            <w:color w:val="333333"/>
            <w:sz w:val="28"/>
            <w:szCs w:val="28"/>
            <w:lang w:eastAsia="ru-RU"/>
          </w:rPr>
          <w:t>Логист</w:t>
        </w:r>
      </w:ins>
    </w:p>
    <w:p w:rsidR="00CD35B7" w:rsidRPr="0062362B" w:rsidRDefault="00CD35B7" w:rsidP="00CD35B7">
      <w:pPr>
        <w:spacing w:after="150" w:line="300" w:lineRule="atLeast"/>
        <w:rPr>
          <w:ins w:id="68" w:author="Unknown"/>
          <w:rFonts w:ascii="Times New Roman" w:eastAsia="Times New Roman" w:hAnsi="Times New Roman" w:cs="Times New Roman"/>
          <w:color w:val="333333"/>
          <w:sz w:val="28"/>
          <w:szCs w:val="28"/>
          <w:lang w:eastAsia="ru-RU"/>
        </w:rPr>
      </w:pPr>
      <w:ins w:id="69" w:author="Unknown">
        <w:r w:rsidRPr="0062362B">
          <w:rPr>
            <w:rFonts w:ascii="Times New Roman" w:eastAsia="Times New Roman" w:hAnsi="Times New Roman" w:cs="Times New Roman"/>
            <w:color w:val="333333"/>
            <w:sz w:val="28"/>
            <w:szCs w:val="28"/>
            <w:lang w:eastAsia="ru-RU"/>
          </w:rPr>
          <w:lastRenderedPageBreak/>
          <w:t>Эти люди занимаются организацией и координацией транспортировки продукции от производства/склада до места отгрузки. Кроме того, они следят за тем, чтобы товар не простаивал. Объем перевозок постоянно растет, поэтому этот вид занятости весьма перспективен. Работа часто предполагает использование узкопрофильного ПО, поэтому хорошее владение компьютером не помешает.</w:t>
        </w:r>
      </w:ins>
    </w:p>
    <w:p w:rsidR="00CD35B7" w:rsidRPr="0062362B" w:rsidRDefault="00CD35B7" w:rsidP="00CD35B7">
      <w:pPr>
        <w:spacing w:after="0" w:line="330" w:lineRule="atLeast"/>
        <w:outlineLvl w:val="3"/>
        <w:rPr>
          <w:ins w:id="70" w:author="Unknown"/>
          <w:rFonts w:ascii="Times New Roman" w:eastAsia="Times New Roman" w:hAnsi="Times New Roman" w:cs="Times New Roman"/>
          <w:b/>
          <w:bCs/>
          <w:color w:val="333333"/>
          <w:sz w:val="28"/>
          <w:szCs w:val="28"/>
          <w:lang w:eastAsia="ru-RU"/>
        </w:rPr>
      </w:pPr>
      <w:bookmarkStart w:id="71" w:name="Spec10"/>
      <w:bookmarkEnd w:id="71"/>
      <w:ins w:id="72" w:author="Unknown">
        <w:r w:rsidRPr="0062362B">
          <w:rPr>
            <w:rFonts w:ascii="Times New Roman" w:eastAsia="Times New Roman" w:hAnsi="Times New Roman" w:cs="Times New Roman"/>
            <w:b/>
            <w:bCs/>
            <w:color w:val="333333"/>
            <w:sz w:val="28"/>
            <w:szCs w:val="28"/>
            <w:lang w:eastAsia="ru-RU"/>
          </w:rPr>
          <w:t>Шеф-повар</w:t>
        </w:r>
      </w:ins>
    </w:p>
    <w:p w:rsidR="00CD35B7" w:rsidRPr="0062362B" w:rsidRDefault="00CD35B7" w:rsidP="00CD35B7">
      <w:pPr>
        <w:spacing w:after="150" w:line="300" w:lineRule="atLeast"/>
        <w:rPr>
          <w:ins w:id="73" w:author="Unknown"/>
          <w:rFonts w:ascii="Times New Roman" w:eastAsia="Times New Roman" w:hAnsi="Times New Roman" w:cs="Times New Roman"/>
          <w:color w:val="333333"/>
          <w:sz w:val="28"/>
          <w:szCs w:val="28"/>
          <w:lang w:eastAsia="ru-RU"/>
        </w:rPr>
      </w:pPr>
      <w:ins w:id="74" w:author="Unknown">
        <w:r w:rsidRPr="0062362B">
          <w:rPr>
            <w:rFonts w:ascii="Times New Roman" w:eastAsia="Times New Roman" w:hAnsi="Times New Roman" w:cs="Times New Roman"/>
            <w:color w:val="333333"/>
            <w:sz w:val="28"/>
            <w:szCs w:val="28"/>
            <w:lang w:eastAsia="ru-RU"/>
          </w:rPr>
          <w:t>Лучшие представители этой специальности не менее известны, чем актеры кино или поп-группы, но даже если речь идет о среднестатистическом руководителе кухни ресторана, клуба и т.д., его заработная плата может вызывать только зависть. Особенность профессии в том, что именно этот человек придумывает, ищет и совершенствует эксклюзивные рецепты, ради которых многие посетители готовы заказывать столик на несколько месяцев вперед.</w:t>
        </w:r>
      </w:ins>
    </w:p>
    <w:p w:rsidR="00057D07" w:rsidRPr="0062362B" w:rsidRDefault="00057D07">
      <w:pPr>
        <w:rPr>
          <w:rFonts w:ascii="Times New Roman" w:hAnsi="Times New Roman" w:cs="Times New Roman"/>
          <w:sz w:val="28"/>
          <w:szCs w:val="28"/>
        </w:rPr>
      </w:pPr>
    </w:p>
    <w:p w:rsidR="00CD35B7" w:rsidRPr="0062362B" w:rsidRDefault="00CD35B7">
      <w:pPr>
        <w:rPr>
          <w:rFonts w:ascii="Times New Roman" w:hAnsi="Times New Roman" w:cs="Times New Roman"/>
          <w:sz w:val="28"/>
          <w:szCs w:val="28"/>
        </w:rPr>
      </w:pPr>
    </w:p>
    <w:p w:rsidR="00CD35B7" w:rsidRPr="0062362B" w:rsidRDefault="00CD35B7">
      <w:pPr>
        <w:rPr>
          <w:rFonts w:ascii="Times New Roman" w:hAnsi="Times New Roman" w:cs="Times New Roman"/>
          <w:sz w:val="28"/>
          <w:szCs w:val="28"/>
        </w:rPr>
      </w:pPr>
    </w:p>
    <w:p w:rsidR="00CD35B7" w:rsidRPr="0062362B" w:rsidRDefault="00CD35B7" w:rsidP="00CD35B7">
      <w:pPr>
        <w:pStyle w:val="a6"/>
        <w:spacing w:line="300" w:lineRule="atLeast"/>
        <w:rPr>
          <w:color w:val="333333"/>
          <w:sz w:val="28"/>
          <w:szCs w:val="28"/>
        </w:rPr>
      </w:pPr>
      <w:r w:rsidRPr="0062362B">
        <w:rPr>
          <w:rStyle w:val="a4"/>
          <w:color w:val="333333"/>
          <w:sz w:val="28"/>
          <w:szCs w:val="28"/>
        </w:rPr>
        <w:t>Самые востребованные профессии в России в 2014 году. Ознакомьтесь с рейтингом Топ 10 направлений на рынке труда, пользовавшихся наибольшим спросом со стороны работодателей.</w:t>
      </w:r>
    </w:p>
    <w:p w:rsidR="00CD35B7" w:rsidRPr="0062362B" w:rsidRDefault="00CD35B7" w:rsidP="00CD35B7">
      <w:pPr>
        <w:pStyle w:val="a6"/>
        <w:spacing w:line="300" w:lineRule="atLeast"/>
        <w:rPr>
          <w:color w:val="333333"/>
          <w:sz w:val="28"/>
          <w:szCs w:val="28"/>
        </w:rPr>
      </w:pPr>
      <w:r w:rsidRPr="0062362B">
        <w:rPr>
          <w:color w:val="333333"/>
          <w:sz w:val="28"/>
          <w:szCs w:val="28"/>
        </w:rPr>
        <w:t>Летом не только открывается сезон отпусков и поездок на море. Этот период становится временем поступления в учебные заведения, когда абитуриенты обязаны принять ответственное решение — выбрать будущую профессию. Но на какой специальности остановить свой выбор, чтобы став обладателем диплома не оказаться невостребованным специалистом, а иметь возможность получить хорошую работу и финансовую независимость?</w:t>
      </w:r>
    </w:p>
    <w:p w:rsidR="00CD35B7" w:rsidRPr="0062362B" w:rsidRDefault="00C91FEB" w:rsidP="00CD35B7">
      <w:pPr>
        <w:numPr>
          <w:ilvl w:val="0"/>
          <w:numId w:val="3"/>
        </w:numPr>
        <w:spacing w:before="100" w:beforeAutospacing="1" w:after="100" w:afterAutospacing="1" w:line="300" w:lineRule="atLeast"/>
        <w:ind w:left="150"/>
        <w:rPr>
          <w:rFonts w:ascii="Times New Roman" w:hAnsi="Times New Roman" w:cs="Times New Roman"/>
          <w:color w:val="333333"/>
          <w:sz w:val="28"/>
          <w:szCs w:val="28"/>
        </w:rPr>
      </w:pPr>
      <w:hyperlink r:id="rId7" w:anchor="Spec1" w:history="1">
        <w:r w:rsidR="00CD35B7" w:rsidRPr="0062362B">
          <w:rPr>
            <w:rStyle w:val="a3"/>
            <w:rFonts w:ascii="Times New Roman" w:hAnsi="Times New Roman" w:cs="Times New Roman"/>
            <w:sz w:val="28"/>
            <w:szCs w:val="28"/>
          </w:rPr>
          <w:t>IT-специалист</w:t>
        </w:r>
      </w:hyperlink>
    </w:p>
    <w:p w:rsidR="00CD35B7" w:rsidRPr="0062362B" w:rsidRDefault="00C91FEB" w:rsidP="00CD35B7">
      <w:pPr>
        <w:numPr>
          <w:ilvl w:val="0"/>
          <w:numId w:val="3"/>
        </w:numPr>
        <w:spacing w:before="100" w:beforeAutospacing="1" w:after="100" w:afterAutospacing="1" w:line="300" w:lineRule="atLeast"/>
        <w:ind w:left="150"/>
        <w:rPr>
          <w:rFonts w:ascii="Times New Roman" w:hAnsi="Times New Roman" w:cs="Times New Roman"/>
          <w:color w:val="333333"/>
          <w:sz w:val="28"/>
          <w:szCs w:val="28"/>
        </w:rPr>
      </w:pPr>
      <w:hyperlink r:id="rId8" w:anchor="Spec2" w:history="1">
        <w:r w:rsidR="00CD35B7" w:rsidRPr="0062362B">
          <w:rPr>
            <w:rStyle w:val="a3"/>
            <w:rFonts w:ascii="Times New Roman" w:hAnsi="Times New Roman" w:cs="Times New Roman"/>
            <w:sz w:val="28"/>
            <w:szCs w:val="28"/>
          </w:rPr>
          <w:t>Инженер-проектировщик</w:t>
        </w:r>
      </w:hyperlink>
    </w:p>
    <w:p w:rsidR="00CD35B7" w:rsidRPr="0062362B" w:rsidRDefault="00C91FEB" w:rsidP="00CD35B7">
      <w:pPr>
        <w:numPr>
          <w:ilvl w:val="0"/>
          <w:numId w:val="3"/>
        </w:numPr>
        <w:spacing w:before="100" w:beforeAutospacing="1" w:after="100" w:afterAutospacing="1" w:line="300" w:lineRule="atLeast"/>
        <w:ind w:left="150"/>
        <w:rPr>
          <w:rFonts w:ascii="Times New Roman" w:hAnsi="Times New Roman" w:cs="Times New Roman"/>
          <w:color w:val="333333"/>
          <w:sz w:val="28"/>
          <w:szCs w:val="28"/>
        </w:rPr>
      </w:pPr>
      <w:hyperlink r:id="rId9" w:anchor="Spec3" w:history="1">
        <w:r w:rsidR="00CD35B7" w:rsidRPr="0062362B">
          <w:rPr>
            <w:rStyle w:val="a3"/>
            <w:rFonts w:ascii="Times New Roman" w:hAnsi="Times New Roman" w:cs="Times New Roman"/>
            <w:sz w:val="28"/>
            <w:szCs w:val="28"/>
          </w:rPr>
          <w:t>Педагог</w:t>
        </w:r>
      </w:hyperlink>
    </w:p>
    <w:p w:rsidR="00CD35B7" w:rsidRPr="0062362B" w:rsidRDefault="00C91FEB" w:rsidP="00CD35B7">
      <w:pPr>
        <w:numPr>
          <w:ilvl w:val="0"/>
          <w:numId w:val="3"/>
        </w:numPr>
        <w:spacing w:before="100" w:beforeAutospacing="1" w:after="100" w:afterAutospacing="1" w:line="300" w:lineRule="atLeast"/>
        <w:ind w:left="150"/>
        <w:rPr>
          <w:rFonts w:ascii="Times New Roman" w:hAnsi="Times New Roman" w:cs="Times New Roman"/>
          <w:color w:val="333333"/>
          <w:sz w:val="28"/>
          <w:szCs w:val="28"/>
        </w:rPr>
      </w:pPr>
      <w:hyperlink r:id="rId10" w:anchor="Spec4" w:history="1">
        <w:r w:rsidR="00CD35B7" w:rsidRPr="0062362B">
          <w:rPr>
            <w:rStyle w:val="a3"/>
            <w:rFonts w:ascii="Times New Roman" w:hAnsi="Times New Roman" w:cs="Times New Roman"/>
            <w:sz w:val="28"/>
            <w:szCs w:val="28"/>
          </w:rPr>
          <w:t>Юрист</w:t>
        </w:r>
      </w:hyperlink>
    </w:p>
    <w:p w:rsidR="00CD35B7" w:rsidRPr="0062362B" w:rsidRDefault="00C91FEB" w:rsidP="00CD35B7">
      <w:pPr>
        <w:numPr>
          <w:ilvl w:val="0"/>
          <w:numId w:val="3"/>
        </w:numPr>
        <w:spacing w:before="100" w:beforeAutospacing="1" w:after="100" w:afterAutospacing="1" w:line="300" w:lineRule="atLeast"/>
        <w:ind w:left="150"/>
        <w:rPr>
          <w:rFonts w:ascii="Times New Roman" w:hAnsi="Times New Roman" w:cs="Times New Roman"/>
          <w:color w:val="333333"/>
          <w:sz w:val="28"/>
          <w:szCs w:val="28"/>
        </w:rPr>
      </w:pPr>
      <w:hyperlink r:id="rId11" w:anchor="Spec5" w:history="1">
        <w:r w:rsidR="00CD35B7" w:rsidRPr="0062362B">
          <w:rPr>
            <w:rStyle w:val="a3"/>
            <w:rFonts w:ascii="Times New Roman" w:hAnsi="Times New Roman" w:cs="Times New Roman"/>
            <w:sz w:val="28"/>
            <w:szCs w:val="28"/>
          </w:rPr>
          <w:t>Медик</w:t>
        </w:r>
      </w:hyperlink>
    </w:p>
    <w:p w:rsidR="00CD35B7" w:rsidRPr="0062362B" w:rsidRDefault="00C91FEB" w:rsidP="00CD35B7">
      <w:pPr>
        <w:numPr>
          <w:ilvl w:val="0"/>
          <w:numId w:val="3"/>
        </w:numPr>
        <w:spacing w:before="100" w:beforeAutospacing="1" w:after="100" w:afterAutospacing="1" w:line="300" w:lineRule="atLeast"/>
        <w:ind w:left="150"/>
        <w:rPr>
          <w:rFonts w:ascii="Times New Roman" w:hAnsi="Times New Roman" w:cs="Times New Roman"/>
          <w:color w:val="333333"/>
          <w:sz w:val="28"/>
          <w:szCs w:val="28"/>
        </w:rPr>
      </w:pPr>
      <w:hyperlink r:id="rId12" w:anchor="Spec6" w:history="1">
        <w:r w:rsidR="00CD35B7" w:rsidRPr="0062362B">
          <w:rPr>
            <w:rStyle w:val="a3"/>
            <w:rFonts w:ascii="Times New Roman" w:hAnsi="Times New Roman" w:cs="Times New Roman"/>
            <w:sz w:val="28"/>
            <w:szCs w:val="28"/>
          </w:rPr>
          <w:t>Маркетолог</w:t>
        </w:r>
      </w:hyperlink>
    </w:p>
    <w:p w:rsidR="00CD35B7" w:rsidRPr="0062362B" w:rsidRDefault="00C91FEB" w:rsidP="00CD35B7">
      <w:pPr>
        <w:numPr>
          <w:ilvl w:val="0"/>
          <w:numId w:val="3"/>
        </w:numPr>
        <w:spacing w:before="100" w:beforeAutospacing="1" w:after="100" w:afterAutospacing="1" w:line="300" w:lineRule="atLeast"/>
        <w:ind w:left="150"/>
        <w:rPr>
          <w:rFonts w:ascii="Times New Roman" w:hAnsi="Times New Roman" w:cs="Times New Roman"/>
          <w:color w:val="333333"/>
          <w:sz w:val="28"/>
          <w:szCs w:val="28"/>
        </w:rPr>
      </w:pPr>
      <w:hyperlink r:id="rId13" w:anchor="Spec7" w:history="1">
        <w:r w:rsidR="00CD35B7" w:rsidRPr="0062362B">
          <w:rPr>
            <w:rStyle w:val="a3"/>
            <w:rFonts w:ascii="Times New Roman" w:hAnsi="Times New Roman" w:cs="Times New Roman"/>
            <w:sz w:val="28"/>
            <w:szCs w:val="28"/>
          </w:rPr>
          <w:t>Специалист по персоналу</w:t>
        </w:r>
      </w:hyperlink>
    </w:p>
    <w:p w:rsidR="00CD35B7" w:rsidRPr="0062362B" w:rsidRDefault="00C91FEB" w:rsidP="00CD35B7">
      <w:pPr>
        <w:numPr>
          <w:ilvl w:val="0"/>
          <w:numId w:val="3"/>
        </w:numPr>
        <w:spacing w:before="100" w:beforeAutospacing="1" w:after="100" w:afterAutospacing="1" w:line="300" w:lineRule="atLeast"/>
        <w:ind w:left="150"/>
        <w:rPr>
          <w:rFonts w:ascii="Times New Roman" w:hAnsi="Times New Roman" w:cs="Times New Roman"/>
          <w:color w:val="333333"/>
          <w:sz w:val="28"/>
          <w:szCs w:val="28"/>
        </w:rPr>
      </w:pPr>
      <w:hyperlink r:id="rId14" w:anchor="Spec8" w:history="1">
        <w:r w:rsidR="00CD35B7" w:rsidRPr="0062362B">
          <w:rPr>
            <w:rStyle w:val="a3"/>
            <w:rFonts w:ascii="Times New Roman" w:hAnsi="Times New Roman" w:cs="Times New Roman"/>
            <w:sz w:val="28"/>
            <w:szCs w:val="28"/>
          </w:rPr>
          <w:t>Профессиональный рабочий</w:t>
        </w:r>
      </w:hyperlink>
    </w:p>
    <w:p w:rsidR="00CD35B7" w:rsidRPr="0062362B" w:rsidRDefault="00C91FEB" w:rsidP="00CD35B7">
      <w:pPr>
        <w:numPr>
          <w:ilvl w:val="0"/>
          <w:numId w:val="3"/>
        </w:numPr>
        <w:spacing w:before="100" w:beforeAutospacing="1" w:after="100" w:afterAutospacing="1" w:line="300" w:lineRule="atLeast"/>
        <w:ind w:left="150"/>
        <w:rPr>
          <w:rFonts w:ascii="Times New Roman" w:hAnsi="Times New Roman" w:cs="Times New Roman"/>
          <w:color w:val="333333"/>
          <w:sz w:val="28"/>
          <w:szCs w:val="28"/>
        </w:rPr>
      </w:pPr>
      <w:hyperlink r:id="rId15" w:anchor="Spec9" w:history="1">
        <w:r w:rsidR="00CD35B7" w:rsidRPr="0062362B">
          <w:rPr>
            <w:rStyle w:val="a3"/>
            <w:rFonts w:ascii="Times New Roman" w:hAnsi="Times New Roman" w:cs="Times New Roman"/>
            <w:sz w:val="28"/>
            <w:szCs w:val="28"/>
          </w:rPr>
          <w:t>Специалист индустрии красоты</w:t>
        </w:r>
      </w:hyperlink>
    </w:p>
    <w:p w:rsidR="00CD35B7" w:rsidRPr="0062362B" w:rsidRDefault="00C91FEB" w:rsidP="00CD35B7">
      <w:pPr>
        <w:numPr>
          <w:ilvl w:val="0"/>
          <w:numId w:val="3"/>
        </w:numPr>
        <w:spacing w:before="100" w:beforeAutospacing="1" w:after="100" w:afterAutospacing="1" w:line="300" w:lineRule="atLeast"/>
        <w:ind w:left="150"/>
        <w:rPr>
          <w:rFonts w:ascii="Times New Roman" w:hAnsi="Times New Roman" w:cs="Times New Roman"/>
          <w:color w:val="333333"/>
          <w:sz w:val="28"/>
          <w:szCs w:val="28"/>
        </w:rPr>
      </w:pPr>
      <w:hyperlink r:id="rId16" w:anchor="Spec10" w:history="1">
        <w:r w:rsidR="00CD35B7" w:rsidRPr="0062362B">
          <w:rPr>
            <w:rStyle w:val="a3"/>
            <w:rFonts w:ascii="Times New Roman" w:hAnsi="Times New Roman" w:cs="Times New Roman"/>
            <w:sz w:val="28"/>
            <w:szCs w:val="28"/>
          </w:rPr>
          <w:t>Эколог</w:t>
        </w:r>
      </w:hyperlink>
    </w:p>
    <w:p w:rsidR="00CD35B7" w:rsidRPr="0062362B" w:rsidRDefault="00CD35B7" w:rsidP="00CD35B7">
      <w:pPr>
        <w:pStyle w:val="4"/>
        <w:rPr>
          <w:rFonts w:ascii="Times New Roman" w:hAnsi="Times New Roman"/>
          <w:color w:val="333333"/>
          <w:sz w:val="28"/>
          <w:szCs w:val="28"/>
        </w:rPr>
      </w:pPr>
      <w:r w:rsidRPr="0062362B">
        <w:rPr>
          <w:rStyle w:val="a5"/>
          <w:rFonts w:ascii="Times New Roman" w:hAnsi="Times New Roman"/>
          <w:b/>
          <w:bCs/>
          <w:color w:val="333333"/>
          <w:sz w:val="28"/>
          <w:szCs w:val="28"/>
        </w:rPr>
        <w:t>IT-специалисты</w:t>
      </w:r>
    </w:p>
    <w:p w:rsidR="00CD35B7" w:rsidRPr="0062362B" w:rsidRDefault="00CD35B7" w:rsidP="00CD35B7">
      <w:pPr>
        <w:pStyle w:val="a6"/>
        <w:spacing w:line="300" w:lineRule="atLeast"/>
        <w:rPr>
          <w:color w:val="333333"/>
          <w:sz w:val="28"/>
          <w:szCs w:val="28"/>
        </w:rPr>
      </w:pPr>
      <w:r w:rsidRPr="0062362B">
        <w:rPr>
          <w:color w:val="333333"/>
          <w:sz w:val="28"/>
          <w:szCs w:val="28"/>
        </w:rPr>
        <w:t xml:space="preserve">Наиболее востребованными остаются профессионалы в области информационных технологий. Потребность в таких кадрах превышает все </w:t>
      </w:r>
      <w:r w:rsidRPr="0062362B">
        <w:rPr>
          <w:color w:val="333333"/>
          <w:sz w:val="28"/>
          <w:szCs w:val="28"/>
        </w:rPr>
        <w:lastRenderedPageBreak/>
        <w:t>мыслимые пределы. Компании нуждаются в системных администраторах, программистах и веб-программистах. А учитывая постоянное развитие этой сферы, спрос на IT-специалистов будет расти с каждым годом.</w:t>
      </w:r>
    </w:p>
    <w:p w:rsidR="00CD35B7" w:rsidRPr="0062362B" w:rsidRDefault="00CD35B7" w:rsidP="00CD35B7">
      <w:pPr>
        <w:pStyle w:val="4"/>
        <w:rPr>
          <w:rFonts w:ascii="Times New Roman" w:hAnsi="Times New Roman"/>
          <w:color w:val="333333"/>
          <w:sz w:val="28"/>
          <w:szCs w:val="28"/>
        </w:rPr>
      </w:pPr>
      <w:r w:rsidRPr="0062362B">
        <w:rPr>
          <w:rStyle w:val="a5"/>
          <w:rFonts w:ascii="Times New Roman" w:hAnsi="Times New Roman"/>
          <w:b/>
          <w:bCs/>
          <w:color w:val="333333"/>
          <w:sz w:val="28"/>
          <w:szCs w:val="28"/>
        </w:rPr>
        <w:t>Инженеры-проектировщики</w:t>
      </w:r>
    </w:p>
    <w:p w:rsidR="00CD35B7" w:rsidRPr="0062362B" w:rsidRDefault="00CD35B7" w:rsidP="00CD35B7">
      <w:pPr>
        <w:pStyle w:val="a6"/>
        <w:spacing w:line="300" w:lineRule="atLeast"/>
        <w:rPr>
          <w:color w:val="333333"/>
          <w:sz w:val="28"/>
          <w:szCs w:val="28"/>
        </w:rPr>
      </w:pPr>
      <w:r w:rsidRPr="0062362B">
        <w:rPr>
          <w:color w:val="333333"/>
          <w:sz w:val="28"/>
          <w:szCs w:val="28"/>
        </w:rPr>
        <w:t>Специалисты строительной отрасли весьма востребованы на рынке труда. Принимая во внимание относительно невысокий проходной балл на технические специальности (так как большая часть абитуриентов предпочитает обучаться на менеджеров и экономистов), освоение этой перспективной профессии доступно практически каждому. Не менее востребованы архитекторы и дизайнеры.</w:t>
      </w:r>
    </w:p>
    <w:p w:rsidR="00CD35B7" w:rsidRPr="0062362B" w:rsidRDefault="00CD35B7" w:rsidP="00CD35B7">
      <w:pPr>
        <w:pStyle w:val="4"/>
        <w:rPr>
          <w:rFonts w:ascii="Times New Roman" w:hAnsi="Times New Roman"/>
          <w:color w:val="333333"/>
          <w:sz w:val="28"/>
          <w:szCs w:val="28"/>
        </w:rPr>
      </w:pPr>
      <w:r w:rsidRPr="0062362B">
        <w:rPr>
          <w:rStyle w:val="a5"/>
          <w:rFonts w:ascii="Times New Roman" w:hAnsi="Times New Roman"/>
          <w:b/>
          <w:bCs/>
          <w:color w:val="333333"/>
          <w:sz w:val="28"/>
          <w:szCs w:val="28"/>
        </w:rPr>
        <w:t>Педагоги</w:t>
      </w:r>
    </w:p>
    <w:p w:rsidR="00CD35B7" w:rsidRPr="0062362B" w:rsidRDefault="00CD35B7" w:rsidP="00CD35B7">
      <w:pPr>
        <w:pStyle w:val="a6"/>
        <w:spacing w:line="300" w:lineRule="atLeast"/>
        <w:rPr>
          <w:color w:val="333333"/>
          <w:sz w:val="28"/>
          <w:szCs w:val="28"/>
        </w:rPr>
      </w:pPr>
      <w:r w:rsidRPr="0062362B">
        <w:rPr>
          <w:color w:val="333333"/>
          <w:sz w:val="28"/>
          <w:szCs w:val="28"/>
        </w:rPr>
        <w:t>Традиционно ощущается нехватка в учителях. Школам все сложнее найти квалифицированного преподавателя. Возможно, в будущем с пересмотром заработной платы работникам образования, профессия станет не только востребованной, но и популярной.</w:t>
      </w:r>
    </w:p>
    <w:p w:rsidR="00CD35B7" w:rsidRPr="0062362B" w:rsidRDefault="00CD35B7" w:rsidP="00CD35B7">
      <w:pPr>
        <w:pStyle w:val="4"/>
        <w:rPr>
          <w:rFonts w:ascii="Times New Roman" w:hAnsi="Times New Roman"/>
          <w:color w:val="333333"/>
          <w:sz w:val="28"/>
          <w:szCs w:val="28"/>
        </w:rPr>
      </w:pPr>
      <w:r w:rsidRPr="0062362B">
        <w:rPr>
          <w:rStyle w:val="a5"/>
          <w:rFonts w:ascii="Times New Roman" w:hAnsi="Times New Roman"/>
          <w:b/>
          <w:bCs/>
          <w:color w:val="333333"/>
          <w:sz w:val="28"/>
          <w:szCs w:val="28"/>
        </w:rPr>
        <w:t>Юристы</w:t>
      </w:r>
    </w:p>
    <w:p w:rsidR="00CD35B7" w:rsidRPr="0062362B" w:rsidRDefault="00CD35B7" w:rsidP="00CD35B7">
      <w:pPr>
        <w:pStyle w:val="a6"/>
        <w:spacing w:line="300" w:lineRule="atLeast"/>
        <w:rPr>
          <w:color w:val="333333"/>
          <w:sz w:val="28"/>
          <w:szCs w:val="28"/>
        </w:rPr>
      </w:pPr>
      <w:r w:rsidRPr="0062362B">
        <w:rPr>
          <w:color w:val="333333"/>
          <w:sz w:val="28"/>
          <w:szCs w:val="28"/>
        </w:rPr>
        <w:t xml:space="preserve">Весьма </w:t>
      </w:r>
      <w:proofErr w:type="gramStart"/>
      <w:r w:rsidRPr="0062362B">
        <w:rPr>
          <w:color w:val="333333"/>
          <w:sz w:val="28"/>
          <w:szCs w:val="28"/>
        </w:rPr>
        <w:t>востребованы</w:t>
      </w:r>
      <w:proofErr w:type="gramEnd"/>
      <w:r w:rsidRPr="0062362B">
        <w:rPr>
          <w:color w:val="333333"/>
          <w:sz w:val="28"/>
          <w:szCs w:val="28"/>
        </w:rPr>
        <w:t xml:space="preserve"> на рынке труда, но здесь необходим серьезный опыт, который приходит с годами. Это, так сказать, работа на перспективу. Профессионалы с юридическим образованием нужны практически в любой организации. Также набирает популярность профессия полицейского. Связано это с повышением зарплаты и недавними реформами.</w:t>
      </w:r>
    </w:p>
    <w:p w:rsidR="00CD35B7" w:rsidRPr="0062362B" w:rsidRDefault="00CD35B7" w:rsidP="00CD35B7">
      <w:pPr>
        <w:pStyle w:val="4"/>
        <w:rPr>
          <w:rFonts w:ascii="Times New Roman" w:hAnsi="Times New Roman"/>
          <w:color w:val="333333"/>
          <w:sz w:val="28"/>
          <w:szCs w:val="28"/>
        </w:rPr>
      </w:pPr>
      <w:r w:rsidRPr="0062362B">
        <w:rPr>
          <w:rStyle w:val="a5"/>
          <w:rFonts w:ascii="Times New Roman" w:hAnsi="Times New Roman"/>
          <w:b/>
          <w:bCs/>
          <w:color w:val="333333"/>
          <w:sz w:val="28"/>
          <w:szCs w:val="28"/>
        </w:rPr>
        <w:t>Медики</w:t>
      </w:r>
    </w:p>
    <w:p w:rsidR="00CD35B7" w:rsidRPr="0062362B" w:rsidRDefault="00CD35B7" w:rsidP="00CD35B7">
      <w:pPr>
        <w:pStyle w:val="a6"/>
        <w:spacing w:line="300" w:lineRule="atLeast"/>
        <w:rPr>
          <w:color w:val="333333"/>
          <w:sz w:val="28"/>
          <w:szCs w:val="28"/>
        </w:rPr>
      </w:pPr>
      <w:r w:rsidRPr="0062362B">
        <w:rPr>
          <w:color w:val="333333"/>
          <w:sz w:val="28"/>
          <w:szCs w:val="28"/>
        </w:rPr>
        <w:t>Несмотря на то, что в прошлом профессия врача была не особо популярной, сейчас наблюдается потребность в работниках медицинской сферы. При этом особенно востребованы специалисты узкого профиля: диетологи, логопеды, офтальмологи, отоларингологи. Но медиков, как и учителей, наблюдается явный дефицит, и эта отрасль встретит с радостью специалиста любого профиля. Наиболее же высокооплачиваемыми остаются стоматологи.</w:t>
      </w:r>
    </w:p>
    <w:p w:rsidR="00CD35B7" w:rsidRPr="0062362B" w:rsidRDefault="00CD35B7" w:rsidP="00CD35B7">
      <w:pPr>
        <w:pStyle w:val="4"/>
        <w:rPr>
          <w:rFonts w:ascii="Times New Roman" w:hAnsi="Times New Roman"/>
          <w:color w:val="333333"/>
          <w:sz w:val="28"/>
          <w:szCs w:val="28"/>
        </w:rPr>
      </w:pPr>
      <w:r w:rsidRPr="0062362B">
        <w:rPr>
          <w:rStyle w:val="a5"/>
          <w:rFonts w:ascii="Times New Roman" w:hAnsi="Times New Roman"/>
          <w:b/>
          <w:bCs/>
          <w:color w:val="333333"/>
          <w:sz w:val="28"/>
          <w:szCs w:val="28"/>
        </w:rPr>
        <w:t xml:space="preserve">Маркетологи </w:t>
      </w:r>
    </w:p>
    <w:p w:rsidR="00CD35B7" w:rsidRPr="0062362B" w:rsidRDefault="00CD35B7" w:rsidP="00CD35B7">
      <w:pPr>
        <w:pStyle w:val="a6"/>
        <w:spacing w:line="300" w:lineRule="atLeast"/>
        <w:rPr>
          <w:color w:val="333333"/>
          <w:sz w:val="28"/>
          <w:szCs w:val="28"/>
        </w:rPr>
      </w:pPr>
      <w:r w:rsidRPr="0062362B">
        <w:rPr>
          <w:color w:val="333333"/>
          <w:sz w:val="28"/>
          <w:szCs w:val="28"/>
        </w:rPr>
        <w:t>Необходимы практически в любой сфере деятельности. Перенасыщенному товарами и услугами рынку требуются грамотные маркетологи, которых сейчас очень мало. Эти специалисты призваны проводить мониторинг рынка и прогнозировать, какая продукция или услуга необходимы в настоящее время.</w:t>
      </w:r>
    </w:p>
    <w:p w:rsidR="00CD35B7" w:rsidRPr="0062362B" w:rsidRDefault="00CD35B7" w:rsidP="00CD35B7">
      <w:pPr>
        <w:pStyle w:val="4"/>
        <w:rPr>
          <w:rFonts w:ascii="Times New Roman" w:hAnsi="Times New Roman"/>
          <w:color w:val="333333"/>
          <w:sz w:val="28"/>
          <w:szCs w:val="28"/>
        </w:rPr>
      </w:pPr>
      <w:r w:rsidRPr="0062362B">
        <w:rPr>
          <w:rStyle w:val="a5"/>
          <w:rFonts w:ascii="Times New Roman" w:hAnsi="Times New Roman"/>
          <w:b/>
          <w:bCs/>
          <w:color w:val="333333"/>
          <w:sz w:val="28"/>
          <w:szCs w:val="28"/>
        </w:rPr>
        <w:t>Специалисты по персоналу</w:t>
      </w:r>
    </w:p>
    <w:p w:rsidR="00CD35B7" w:rsidRPr="0062362B" w:rsidRDefault="00CD35B7" w:rsidP="00CD35B7">
      <w:pPr>
        <w:pStyle w:val="a6"/>
        <w:spacing w:line="300" w:lineRule="atLeast"/>
        <w:rPr>
          <w:color w:val="333333"/>
          <w:sz w:val="28"/>
          <w:szCs w:val="28"/>
        </w:rPr>
      </w:pPr>
      <w:r w:rsidRPr="0062362B">
        <w:rPr>
          <w:color w:val="333333"/>
          <w:sz w:val="28"/>
          <w:szCs w:val="28"/>
        </w:rPr>
        <w:t>Расширение организации и соответственно увеличение штата сотрудников, которых нужно подбирать, тестировать, заключать с ними договора и так далее, приводит к востребованности кадровых работников.</w:t>
      </w:r>
    </w:p>
    <w:p w:rsidR="00CD35B7" w:rsidRPr="0062362B" w:rsidRDefault="00CD35B7" w:rsidP="00CD35B7">
      <w:pPr>
        <w:pStyle w:val="4"/>
        <w:rPr>
          <w:rFonts w:ascii="Times New Roman" w:hAnsi="Times New Roman"/>
          <w:color w:val="333333"/>
          <w:sz w:val="28"/>
          <w:szCs w:val="28"/>
        </w:rPr>
      </w:pPr>
      <w:r w:rsidRPr="0062362B">
        <w:rPr>
          <w:rStyle w:val="a5"/>
          <w:rFonts w:ascii="Times New Roman" w:hAnsi="Times New Roman"/>
          <w:b/>
          <w:bCs/>
          <w:color w:val="333333"/>
          <w:sz w:val="28"/>
          <w:szCs w:val="28"/>
        </w:rPr>
        <w:t>Профессиональные рабочие</w:t>
      </w:r>
    </w:p>
    <w:p w:rsidR="00CD35B7" w:rsidRPr="0062362B" w:rsidRDefault="00CD35B7" w:rsidP="00CD35B7">
      <w:pPr>
        <w:pStyle w:val="a6"/>
        <w:spacing w:line="300" w:lineRule="atLeast"/>
        <w:rPr>
          <w:color w:val="333333"/>
          <w:sz w:val="28"/>
          <w:szCs w:val="28"/>
        </w:rPr>
      </w:pPr>
      <w:r w:rsidRPr="0062362B">
        <w:rPr>
          <w:color w:val="333333"/>
          <w:sz w:val="28"/>
          <w:szCs w:val="28"/>
        </w:rPr>
        <w:t>Здесь речь идет о квалифицированных машинистах, слесарях, электриках, сварщиках, на которых в последние годы наблюдается постоянный спрос.</w:t>
      </w:r>
    </w:p>
    <w:p w:rsidR="00CD35B7" w:rsidRPr="0062362B" w:rsidRDefault="00CD35B7" w:rsidP="00CD35B7">
      <w:pPr>
        <w:pStyle w:val="4"/>
        <w:rPr>
          <w:rFonts w:ascii="Times New Roman" w:hAnsi="Times New Roman"/>
          <w:color w:val="333333"/>
          <w:sz w:val="28"/>
          <w:szCs w:val="28"/>
        </w:rPr>
      </w:pPr>
      <w:r w:rsidRPr="0062362B">
        <w:rPr>
          <w:rStyle w:val="a5"/>
          <w:rFonts w:ascii="Times New Roman" w:hAnsi="Times New Roman"/>
          <w:b/>
          <w:bCs/>
          <w:color w:val="333333"/>
          <w:sz w:val="28"/>
          <w:szCs w:val="28"/>
        </w:rPr>
        <w:lastRenderedPageBreak/>
        <w:t>Специалисты индустрии красоты</w:t>
      </w:r>
    </w:p>
    <w:p w:rsidR="00CD35B7" w:rsidRPr="0062362B" w:rsidRDefault="00CD35B7" w:rsidP="00CD35B7">
      <w:pPr>
        <w:pStyle w:val="a6"/>
        <w:spacing w:line="300" w:lineRule="atLeast"/>
        <w:rPr>
          <w:color w:val="333333"/>
          <w:sz w:val="28"/>
          <w:szCs w:val="28"/>
        </w:rPr>
      </w:pPr>
      <w:r w:rsidRPr="0062362B">
        <w:rPr>
          <w:color w:val="333333"/>
          <w:sz w:val="28"/>
          <w:szCs w:val="28"/>
        </w:rPr>
        <w:t>Стилисты, визажисты, парикмахеры необходимы в связи с бурным ростом количества салонов красоты.</w:t>
      </w:r>
    </w:p>
    <w:p w:rsidR="00CD35B7" w:rsidRPr="0062362B" w:rsidRDefault="00CD35B7" w:rsidP="00CD35B7">
      <w:pPr>
        <w:pStyle w:val="4"/>
        <w:rPr>
          <w:rFonts w:ascii="Times New Roman" w:hAnsi="Times New Roman"/>
          <w:color w:val="333333"/>
          <w:sz w:val="28"/>
          <w:szCs w:val="28"/>
        </w:rPr>
      </w:pPr>
      <w:r w:rsidRPr="0062362B">
        <w:rPr>
          <w:rStyle w:val="a5"/>
          <w:rFonts w:ascii="Times New Roman" w:hAnsi="Times New Roman"/>
          <w:b/>
          <w:bCs/>
          <w:color w:val="333333"/>
          <w:sz w:val="28"/>
          <w:szCs w:val="28"/>
        </w:rPr>
        <w:t>Специалисты в экологической области </w:t>
      </w:r>
    </w:p>
    <w:p w:rsidR="00CD35B7" w:rsidRPr="0062362B" w:rsidRDefault="00CD35B7" w:rsidP="00CD35B7">
      <w:pPr>
        <w:pStyle w:val="a6"/>
        <w:spacing w:line="300" w:lineRule="atLeast"/>
        <w:rPr>
          <w:color w:val="333333"/>
          <w:sz w:val="28"/>
          <w:szCs w:val="28"/>
        </w:rPr>
      </w:pPr>
      <w:r w:rsidRPr="0062362B">
        <w:rPr>
          <w:color w:val="333333"/>
          <w:sz w:val="28"/>
          <w:szCs w:val="28"/>
        </w:rPr>
        <w:t>В последние годы становится востребованной профессия эколога. И связано это, в первую очередь, с оставляющей желать лучшего экологической обстановкой в России и в мире в целом. </w:t>
      </w:r>
    </w:p>
    <w:p w:rsidR="00CD35B7" w:rsidRPr="0062362B" w:rsidRDefault="00C91FEB" w:rsidP="00CD35B7">
      <w:pPr>
        <w:spacing w:before="150" w:after="150" w:line="300" w:lineRule="atLeast"/>
        <w:rPr>
          <w:rFonts w:ascii="Times New Roman" w:hAnsi="Times New Roman" w:cs="Times New Roman"/>
          <w:color w:val="333333"/>
          <w:sz w:val="28"/>
          <w:szCs w:val="28"/>
        </w:rPr>
      </w:pPr>
      <w:r>
        <w:rPr>
          <w:rFonts w:ascii="Times New Roman" w:hAnsi="Times New Roman" w:cs="Times New Roman"/>
          <w:color w:val="333333"/>
          <w:sz w:val="28"/>
          <w:szCs w:val="28"/>
        </w:rPr>
        <w:pict>
          <v:rect id="_x0000_i1025" style="width:0;height:1.5pt" o:hralign="center" o:hrstd="t" o:hr="t" fillcolor="#a0a0a0" stroked="f"/>
        </w:pict>
      </w:r>
    </w:p>
    <w:p w:rsidR="00CD35B7" w:rsidRPr="0062362B" w:rsidRDefault="00CD35B7" w:rsidP="00CD35B7">
      <w:pPr>
        <w:pStyle w:val="3"/>
        <w:rPr>
          <w:rFonts w:ascii="Times New Roman" w:hAnsi="Times New Roman" w:cs="Times New Roman"/>
          <w:color w:val="333333"/>
          <w:sz w:val="28"/>
          <w:szCs w:val="28"/>
        </w:rPr>
      </w:pPr>
      <w:r w:rsidRPr="0062362B">
        <w:rPr>
          <w:rFonts w:ascii="Times New Roman" w:hAnsi="Times New Roman" w:cs="Times New Roman"/>
          <w:color w:val="333333"/>
          <w:sz w:val="28"/>
          <w:szCs w:val="28"/>
        </w:rPr>
        <w:t>Какие профессии будут востребованы в будущем?</w:t>
      </w:r>
    </w:p>
    <w:p w:rsidR="00CD35B7" w:rsidRPr="0062362B" w:rsidRDefault="00CD35B7" w:rsidP="00CD35B7">
      <w:pPr>
        <w:pStyle w:val="a6"/>
        <w:spacing w:line="300" w:lineRule="atLeast"/>
        <w:rPr>
          <w:color w:val="333333"/>
          <w:sz w:val="28"/>
          <w:szCs w:val="28"/>
        </w:rPr>
      </w:pPr>
      <w:r w:rsidRPr="0062362B">
        <w:rPr>
          <w:color w:val="333333"/>
          <w:sz w:val="28"/>
          <w:szCs w:val="28"/>
        </w:rPr>
        <w:t>Эксперты считают, что в ближайшем будущем наиболее востребованными останутся инженеры, технические специалисты и производственные руководители. Также потребуются медики, химики и биологи. Не будут стоять на месте нан</w:t>
      </w:r>
      <w:proofErr w:type="gramStart"/>
      <w:r w:rsidRPr="0062362B">
        <w:rPr>
          <w:color w:val="333333"/>
          <w:sz w:val="28"/>
          <w:szCs w:val="28"/>
        </w:rPr>
        <w:t>о-</w:t>
      </w:r>
      <w:proofErr w:type="gramEnd"/>
      <w:r w:rsidRPr="0062362B">
        <w:rPr>
          <w:color w:val="333333"/>
          <w:sz w:val="28"/>
          <w:szCs w:val="28"/>
        </w:rPr>
        <w:t xml:space="preserve"> и биотехнологии, поэтому станут необходимы специалисты и в этих областях.</w:t>
      </w:r>
    </w:p>
    <w:p w:rsidR="00CD35B7" w:rsidRPr="0062362B" w:rsidRDefault="00CD35B7" w:rsidP="00CD35B7">
      <w:pPr>
        <w:pStyle w:val="a6"/>
        <w:spacing w:line="300" w:lineRule="atLeast"/>
        <w:rPr>
          <w:color w:val="333333"/>
          <w:sz w:val="28"/>
          <w:szCs w:val="28"/>
        </w:rPr>
      </w:pPr>
      <w:r w:rsidRPr="0062362B">
        <w:rPr>
          <w:color w:val="333333"/>
          <w:sz w:val="28"/>
          <w:szCs w:val="28"/>
        </w:rPr>
        <w:t>Высокие технологии не просто прочно вошли в нашу жизнь, сложно себе представить хотя бы один день без них. Так что в будущем потребуются профессиональные IT-специалисты, программисты и разработчики компьютерного обеспечения.</w:t>
      </w:r>
    </w:p>
    <w:p w:rsidR="00CD35B7" w:rsidRPr="0062362B" w:rsidRDefault="00CD35B7" w:rsidP="00CD35B7">
      <w:pPr>
        <w:pStyle w:val="a6"/>
        <w:spacing w:line="300" w:lineRule="atLeast"/>
        <w:rPr>
          <w:color w:val="333333"/>
          <w:sz w:val="28"/>
          <w:szCs w:val="28"/>
        </w:rPr>
      </w:pPr>
      <w:r w:rsidRPr="0062362B">
        <w:rPr>
          <w:color w:val="333333"/>
          <w:sz w:val="28"/>
          <w:szCs w:val="28"/>
        </w:rPr>
        <w:t xml:space="preserve">С каждым годом все большее развитие получает туристическое направление экономики и гостиничный бизнес, а </w:t>
      </w:r>
      <w:proofErr w:type="gramStart"/>
      <w:r w:rsidRPr="0062362B">
        <w:rPr>
          <w:color w:val="333333"/>
          <w:sz w:val="28"/>
          <w:szCs w:val="28"/>
        </w:rPr>
        <w:t>значит</w:t>
      </w:r>
      <w:proofErr w:type="gramEnd"/>
      <w:r w:rsidRPr="0062362B">
        <w:rPr>
          <w:color w:val="333333"/>
          <w:sz w:val="28"/>
          <w:szCs w:val="28"/>
        </w:rPr>
        <w:t xml:space="preserve"> обучение на этих специальностях в настоящем сможет принести неплохой доход в будущем.</w:t>
      </w:r>
    </w:p>
    <w:p w:rsidR="00CD35B7" w:rsidRPr="0062362B" w:rsidRDefault="00CD35B7" w:rsidP="00CD35B7">
      <w:pPr>
        <w:pStyle w:val="a6"/>
        <w:spacing w:line="300" w:lineRule="atLeast"/>
        <w:rPr>
          <w:color w:val="333333"/>
          <w:sz w:val="28"/>
          <w:szCs w:val="28"/>
        </w:rPr>
      </w:pPr>
      <w:r w:rsidRPr="0062362B">
        <w:rPr>
          <w:color w:val="333333"/>
          <w:sz w:val="28"/>
          <w:szCs w:val="28"/>
        </w:rPr>
        <w:t xml:space="preserve">Также эксперты считают, что появится спрос на качественный сервис и будут востребованы профессионалы сферы обслуживания. И наконец, во всем мире актуальны вопросы защиты окружающей среды, а </w:t>
      </w:r>
      <w:proofErr w:type="gramStart"/>
      <w:r w:rsidRPr="0062362B">
        <w:rPr>
          <w:color w:val="333333"/>
          <w:sz w:val="28"/>
          <w:szCs w:val="28"/>
        </w:rPr>
        <w:t>значит</w:t>
      </w:r>
      <w:proofErr w:type="gramEnd"/>
      <w:r w:rsidRPr="0062362B">
        <w:rPr>
          <w:color w:val="333333"/>
          <w:sz w:val="28"/>
          <w:szCs w:val="28"/>
        </w:rPr>
        <w:t xml:space="preserve"> потребуются экологи.</w:t>
      </w:r>
    </w:p>
    <w:p w:rsidR="00CD35B7" w:rsidRPr="0062362B" w:rsidRDefault="00CD35B7" w:rsidP="00CD35B7">
      <w:pPr>
        <w:pStyle w:val="a6"/>
        <w:spacing w:line="300" w:lineRule="atLeast"/>
        <w:rPr>
          <w:color w:val="333333"/>
          <w:sz w:val="28"/>
          <w:szCs w:val="28"/>
        </w:rPr>
      </w:pPr>
      <w:r w:rsidRPr="0062362B">
        <w:rPr>
          <w:color w:val="333333"/>
          <w:sz w:val="28"/>
          <w:szCs w:val="28"/>
        </w:rPr>
        <w:t>Такова ситуация по России в целом, но выбирая профессию, вы можете обратиться в государственную службу занятости и получить список наиболее востребованных профессий именно в вашем регионе. Но не стоит забывать, что настоящие профессионалы своего дела будут всегда необходимы, независимо от специальности и отрасли.</w:t>
      </w:r>
    </w:p>
    <w:p w:rsidR="00CD35B7" w:rsidRPr="0062362B" w:rsidRDefault="00CD35B7" w:rsidP="00CD35B7">
      <w:pPr>
        <w:pStyle w:val="a6"/>
        <w:spacing w:line="300" w:lineRule="atLeast"/>
        <w:rPr>
          <w:color w:val="333333"/>
          <w:sz w:val="28"/>
          <w:szCs w:val="28"/>
        </w:rPr>
      </w:pPr>
      <w:r w:rsidRPr="0062362B">
        <w:rPr>
          <w:rStyle w:val="a4"/>
          <w:color w:val="333333"/>
          <w:sz w:val="28"/>
          <w:szCs w:val="28"/>
        </w:rPr>
        <w:t>Профессии для мужчин, список дести наиболее востребованных которых представлен на странице, являются наиболее востребованными и престижными в России. Знакомство с ним поможет вам сделать правильный выбор направления. </w:t>
      </w:r>
    </w:p>
    <w:p w:rsidR="00CD35B7" w:rsidRPr="0062362B" w:rsidRDefault="00CD35B7" w:rsidP="00CD35B7">
      <w:pPr>
        <w:pStyle w:val="a6"/>
        <w:spacing w:line="300" w:lineRule="atLeast"/>
        <w:rPr>
          <w:color w:val="333333"/>
          <w:sz w:val="28"/>
          <w:szCs w:val="28"/>
        </w:rPr>
      </w:pPr>
      <w:r w:rsidRPr="0062362B">
        <w:rPr>
          <w:color w:val="333333"/>
          <w:sz w:val="28"/>
          <w:szCs w:val="28"/>
        </w:rPr>
        <w:t>Любой современный мужчина старается выбрать для себя наиболее востребованную и высокооплачиваемую профессию. Сегодня соискатели должны соответствовать высоким стандартам. Так, знанием английского языка или компьютерной грамотностью уже никого не удивишь. Чтобы развиваться и продвигаться по карьерной лестнице, нужно иметь особые навыки и умения.</w:t>
      </w:r>
    </w:p>
    <w:p w:rsidR="00CD35B7" w:rsidRPr="0062362B" w:rsidRDefault="00CD35B7" w:rsidP="00CD35B7">
      <w:pPr>
        <w:pStyle w:val="3"/>
        <w:rPr>
          <w:rFonts w:ascii="Times New Roman" w:hAnsi="Times New Roman" w:cs="Times New Roman"/>
          <w:color w:val="333333"/>
          <w:sz w:val="28"/>
          <w:szCs w:val="28"/>
        </w:rPr>
      </w:pPr>
      <w:r w:rsidRPr="0062362B">
        <w:rPr>
          <w:rStyle w:val="a5"/>
          <w:rFonts w:ascii="Times New Roman" w:hAnsi="Times New Roman" w:cs="Times New Roman"/>
          <w:b/>
          <w:bCs/>
          <w:color w:val="333333"/>
          <w:sz w:val="28"/>
          <w:szCs w:val="28"/>
        </w:rPr>
        <w:lastRenderedPageBreak/>
        <w:t>В чем специфика профессий для мужчин?</w:t>
      </w:r>
    </w:p>
    <w:p w:rsidR="00CD35B7" w:rsidRPr="0062362B" w:rsidRDefault="00CD35B7" w:rsidP="00CD35B7">
      <w:pPr>
        <w:pStyle w:val="a6"/>
        <w:spacing w:line="300" w:lineRule="atLeast"/>
        <w:rPr>
          <w:color w:val="333333"/>
          <w:sz w:val="28"/>
          <w:szCs w:val="28"/>
        </w:rPr>
      </w:pPr>
      <w:r w:rsidRPr="0062362B">
        <w:rPr>
          <w:color w:val="333333"/>
          <w:sz w:val="28"/>
          <w:szCs w:val="28"/>
        </w:rPr>
        <w:t xml:space="preserve">Сегодня граница между женскими и мужскими профессиями довольно размыта, но, тем не менее, она остается заметной. Так, представители сильного пола выбирают для себя те должности, где требуется физическая сила и определенные качества. Речь идет о повышенной стрессоустойчивости, решительности, смелости и способности быстро принимать решения. Конечно, женщины тоже бывают </w:t>
      </w:r>
      <w:proofErr w:type="gramStart"/>
      <w:r w:rsidRPr="0062362B">
        <w:rPr>
          <w:color w:val="333333"/>
          <w:sz w:val="28"/>
          <w:szCs w:val="28"/>
        </w:rPr>
        <w:t>амбициозными</w:t>
      </w:r>
      <w:proofErr w:type="gramEnd"/>
      <w:r w:rsidRPr="0062362B">
        <w:rPr>
          <w:color w:val="333333"/>
          <w:sz w:val="28"/>
          <w:szCs w:val="28"/>
        </w:rPr>
        <w:t xml:space="preserve"> и отважными, но таких дам не так много. По этой причине среди пожарных, пилотов, шахтеров, нефтяников и спасателей так много мужчин.</w:t>
      </w:r>
    </w:p>
    <w:p w:rsidR="00CD35B7" w:rsidRPr="0062362B" w:rsidRDefault="00CD35B7" w:rsidP="00CD35B7">
      <w:pPr>
        <w:pStyle w:val="3"/>
        <w:rPr>
          <w:rFonts w:ascii="Times New Roman" w:hAnsi="Times New Roman" w:cs="Times New Roman"/>
          <w:color w:val="333333"/>
          <w:sz w:val="28"/>
          <w:szCs w:val="28"/>
        </w:rPr>
      </w:pPr>
      <w:r w:rsidRPr="0062362B">
        <w:rPr>
          <w:rStyle w:val="a5"/>
          <w:rFonts w:ascii="Times New Roman" w:hAnsi="Times New Roman" w:cs="Times New Roman"/>
          <w:b/>
          <w:bCs/>
          <w:color w:val="333333"/>
          <w:sz w:val="28"/>
          <w:szCs w:val="28"/>
        </w:rPr>
        <w:t>Топ-10 мужских профессий:</w:t>
      </w:r>
    </w:p>
    <w:p w:rsidR="00CD35B7" w:rsidRPr="0062362B" w:rsidRDefault="00C91FEB" w:rsidP="00CD35B7">
      <w:pPr>
        <w:numPr>
          <w:ilvl w:val="0"/>
          <w:numId w:val="4"/>
        </w:numPr>
        <w:spacing w:before="100" w:beforeAutospacing="1" w:after="100" w:afterAutospacing="1" w:line="300" w:lineRule="atLeast"/>
        <w:ind w:left="150"/>
        <w:rPr>
          <w:rFonts w:ascii="Times New Roman" w:hAnsi="Times New Roman" w:cs="Times New Roman"/>
          <w:color w:val="333333"/>
          <w:sz w:val="28"/>
          <w:szCs w:val="28"/>
        </w:rPr>
      </w:pPr>
      <w:hyperlink r:id="rId17" w:anchor="Spec1" w:history="1">
        <w:r w:rsidR="00CD35B7" w:rsidRPr="0062362B">
          <w:rPr>
            <w:rStyle w:val="a3"/>
            <w:rFonts w:ascii="Times New Roman" w:hAnsi="Times New Roman" w:cs="Times New Roman"/>
            <w:sz w:val="28"/>
            <w:szCs w:val="28"/>
          </w:rPr>
          <w:t>IT-специалисты</w:t>
        </w:r>
      </w:hyperlink>
    </w:p>
    <w:p w:rsidR="00CD35B7" w:rsidRPr="0062362B" w:rsidRDefault="00C91FEB" w:rsidP="00CD35B7">
      <w:pPr>
        <w:numPr>
          <w:ilvl w:val="0"/>
          <w:numId w:val="4"/>
        </w:numPr>
        <w:spacing w:before="100" w:beforeAutospacing="1" w:after="100" w:afterAutospacing="1" w:line="300" w:lineRule="atLeast"/>
        <w:ind w:left="150"/>
        <w:rPr>
          <w:rFonts w:ascii="Times New Roman" w:hAnsi="Times New Roman" w:cs="Times New Roman"/>
          <w:color w:val="333333"/>
          <w:sz w:val="28"/>
          <w:szCs w:val="28"/>
        </w:rPr>
      </w:pPr>
      <w:hyperlink r:id="rId18" w:anchor="Spec2" w:history="1">
        <w:r w:rsidR="00CD35B7" w:rsidRPr="0062362B">
          <w:rPr>
            <w:rStyle w:val="a3"/>
            <w:rFonts w:ascii="Times New Roman" w:hAnsi="Times New Roman" w:cs="Times New Roman"/>
            <w:sz w:val="28"/>
            <w:szCs w:val="28"/>
          </w:rPr>
          <w:t>Банковские работники</w:t>
        </w:r>
      </w:hyperlink>
    </w:p>
    <w:p w:rsidR="00CD35B7" w:rsidRPr="0062362B" w:rsidRDefault="00C91FEB" w:rsidP="00CD35B7">
      <w:pPr>
        <w:numPr>
          <w:ilvl w:val="0"/>
          <w:numId w:val="4"/>
        </w:numPr>
        <w:spacing w:before="100" w:beforeAutospacing="1" w:after="100" w:afterAutospacing="1" w:line="300" w:lineRule="atLeast"/>
        <w:ind w:left="150"/>
        <w:rPr>
          <w:rFonts w:ascii="Times New Roman" w:hAnsi="Times New Roman" w:cs="Times New Roman"/>
          <w:color w:val="333333"/>
          <w:sz w:val="28"/>
          <w:szCs w:val="28"/>
        </w:rPr>
      </w:pPr>
      <w:hyperlink r:id="rId19" w:anchor="Spec3" w:history="1">
        <w:r w:rsidR="00CD35B7" w:rsidRPr="0062362B">
          <w:rPr>
            <w:rStyle w:val="a3"/>
            <w:rFonts w:ascii="Times New Roman" w:hAnsi="Times New Roman" w:cs="Times New Roman"/>
            <w:sz w:val="28"/>
            <w:szCs w:val="28"/>
          </w:rPr>
          <w:t>Юристы</w:t>
        </w:r>
      </w:hyperlink>
    </w:p>
    <w:p w:rsidR="00CD35B7" w:rsidRPr="0062362B" w:rsidRDefault="00C91FEB" w:rsidP="00CD35B7">
      <w:pPr>
        <w:numPr>
          <w:ilvl w:val="0"/>
          <w:numId w:val="4"/>
        </w:numPr>
        <w:spacing w:before="100" w:beforeAutospacing="1" w:after="100" w:afterAutospacing="1" w:line="300" w:lineRule="atLeast"/>
        <w:ind w:left="150"/>
        <w:rPr>
          <w:rFonts w:ascii="Times New Roman" w:hAnsi="Times New Roman" w:cs="Times New Roman"/>
          <w:color w:val="333333"/>
          <w:sz w:val="28"/>
          <w:szCs w:val="28"/>
        </w:rPr>
      </w:pPr>
      <w:hyperlink r:id="rId20" w:anchor="Spec4" w:history="1">
        <w:r w:rsidR="00CD35B7" w:rsidRPr="0062362B">
          <w:rPr>
            <w:rStyle w:val="a3"/>
            <w:rFonts w:ascii="Times New Roman" w:hAnsi="Times New Roman" w:cs="Times New Roman"/>
            <w:sz w:val="28"/>
            <w:szCs w:val="28"/>
          </w:rPr>
          <w:t>SMM-специалисты</w:t>
        </w:r>
      </w:hyperlink>
    </w:p>
    <w:p w:rsidR="00CD35B7" w:rsidRPr="0062362B" w:rsidRDefault="00C91FEB" w:rsidP="00CD35B7">
      <w:pPr>
        <w:numPr>
          <w:ilvl w:val="0"/>
          <w:numId w:val="4"/>
        </w:numPr>
        <w:spacing w:before="100" w:beforeAutospacing="1" w:after="100" w:afterAutospacing="1" w:line="300" w:lineRule="atLeast"/>
        <w:ind w:left="150"/>
        <w:rPr>
          <w:rFonts w:ascii="Times New Roman" w:hAnsi="Times New Roman" w:cs="Times New Roman"/>
          <w:color w:val="333333"/>
          <w:sz w:val="28"/>
          <w:szCs w:val="28"/>
        </w:rPr>
      </w:pPr>
      <w:hyperlink r:id="rId21" w:anchor="Spec5" w:history="1">
        <w:r w:rsidR="00CD35B7" w:rsidRPr="0062362B">
          <w:rPr>
            <w:rStyle w:val="a3"/>
            <w:rFonts w:ascii="Times New Roman" w:hAnsi="Times New Roman" w:cs="Times New Roman"/>
            <w:sz w:val="28"/>
            <w:szCs w:val="28"/>
          </w:rPr>
          <w:t>Архитекторы и инженеры</w:t>
        </w:r>
      </w:hyperlink>
    </w:p>
    <w:p w:rsidR="00CD35B7" w:rsidRPr="0062362B" w:rsidRDefault="00C91FEB" w:rsidP="00CD35B7">
      <w:pPr>
        <w:numPr>
          <w:ilvl w:val="0"/>
          <w:numId w:val="4"/>
        </w:numPr>
        <w:spacing w:before="100" w:beforeAutospacing="1" w:after="100" w:afterAutospacing="1" w:line="300" w:lineRule="atLeast"/>
        <w:ind w:left="150"/>
        <w:rPr>
          <w:rFonts w:ascii="Times New Roman" w:hAnsi="Times New Roman" w:cs="Times New Roman"/>
          <w:color w:val="333333"/>
          <w:sz w:val="28"/>
          <w:szCs w:val="28"/>
        </w:rPr>
      </w:pPr>
      <w:hyperlink r:id="rId22" w:anchor="Spec6" w:history="1">
        <w:r w:rsidR="00CD35B7" w:rsidRPr="0062362B">
          <w:rPr>
            <w:rStyle w:val="a3"/>
            <w:rFonts w:ascii="Times New Roman" w:hAnsi="Times New Roman" w:cs="Times New Roman"/>
            <w:sz w:val="28"/>
            <w:szCs w:val="28"/>
          </w:rPr>
          <w:t>Менеджеры</w:t>
        </w:r>
      </w:hyperlink>
    </w:p>
    <w:p w:rsidR="00CD35B7" w:rsidRPr="0062362B" w:rsidRDefault="00C91FEB" w:rsidP="00CD35B7">
      <w:pPr>
        <w:numPr>
          <w:ilvl w:val="0"/>
          <w:numId w:val="4"/>
        </w:numPr>
        <w:spacing w:before="100" w:beforeAutospacing="1" w:after="100" w:afterAutospacing="1" w:line="300" w:lineRule="atLeast"/>
        <w:ind w:left="150"/>
        <w:rPr>
          <w:rFonts w:ascii="Times New Roman" w:hAnsi="Times New Roman" w:cs="Times New Roman"/>
          <w:color w:val="333333"/>
          <w:sz w:val="28"/>
          <w:szCs w:val="28"/>
        </w:rPr>
      </w:pPr>
      <w:hyperlink r:id="rId23" w:anchor="Spec7" w:history="1">
        <w:r w:rsidR="00CD35B7" w:rsidRPr="0062362B">
          <w:rPr>
            <w:rStyle w:val="a3"/>
            <w:rFonts w:ascii="Times New Roman" w:hAnsi="Times New Roman" w:cs="Times New Roman"/>
            <w:sz w:val="28"/>
            <w:szCs w:val="28"/>
          </w:rPr>
          <w:t>Медики</w:t>
        </w:r>
      </w:hyperlink>
    </w:p>
    <w:p w:rsidR="00CD35B7" w:rsidRPr="0062362B" w:rsidRDefault="00C91FEB" w:rsidP="00CD35B7">
      <w:pPr>
        <w:numPr>
          <w:ilvl w:val="0"/>
          <w:numId w:val="4"/>
        </w:numPr>
        <w:spacing w:before="100" w:beforeAutospacing="1" w:after="100" w:afterAutospacing="1" w:line="300" w:lineRule="atLeast"/>
        <w:ind w:left="150"/>
        <w:rPr>
          <w:rFonts w:ascii="Times New Roman" w:hAnsi="Times New Roman" w:cs="Times New Roman"/>
          <w:color w:val="333333"/>
          <w:sz w:val="28"/>
          <w:szCs w:val="28"/>
        </w:rPr>
      </w:pPr>
      <w:hyperlink r:id="rId24" w:anchor="Spec8" w:history="1">
        <w:r w:rsidR="00CD35B7" w:rsidRPr="0062362B">
          <w:rPr>
            <w:rStyle w:val="a3"/>
            <w:rFonts w:ascii="Times New Roman" w:hAnsi="Times New Roman" w:cs="Times New Roman"/>
            <w:sz w:val="28"/>
            <w:szCs w:val="28"/>
          </w:rPr>
          <w:t>Специалисты по продажам</w:t>
        </w:r>
      </w:hyperlink>
    </w:p>
    <w:p w:rsidR="00CD35B7" w:rsidRPr="0062362B" w:rsidRDefault="00C91FEB" w:rsidP="00CD35B7">
      <w:pPr>
        <w:numPr>
          <w:ilvl w:val="0"/>
          <w:numId w:val="4"/>
        </w:numPr>
        <w:spacing w:before="100" w:beforeAutospacing="1" w:after="100" w:afterAutospacing="1" w:line="300" w:lineRule="atLeast"/>
        <w:ind w:left="150"/>
        <w:rPr>
          <w:rFonts w:ascii="Times New Roman" w:hAnsi="Times New Roman" w:cs="Times New Roman"/>
          <w:color w:val="333333"/>
          <w:sz w:val="28"/>
          <w:szCs w:val="28"/>
        </w:rPr>
      </w:pPr>
      <w:hyperlink r:id="rId25" w:anchor="Spec9" w:history="1">
        <w:r w:rsidR="00CD35B7" w:rsidRPr="0062362B">
          <w:rPr>
            <w:rStyle w:val="a3"/>
            <w:rFonts w:ascii="Times New Roman" w:hAnsi="Times New Roman" w:cs="Times New Roman"/>
            <w:sz w:val="28"/>
            <w:szCs w:val="28"/>
          </w:rPr>
          <w:t>Маркетологи</w:t>
        </w:r>
      </w:hyperlink>
    </w:p>
    <w:p w:rsidR="00CD35B7" w:rsidRPr="0062362B" w:rsidRDefault="00C91FEB" w:rsidP="00CD35B7">
      <w:pPr>
        <w:numPr>
          <w:ilvl w:val="0"/>
          <w:numId w:val="4"/>
        </w:numPr>
        <w:spacing w:before="100" w:beforeAutospacing="1" w:after="100" w:afterAutospacing="1" w:line="300" w:lineRule="atLeast"/>
        <w:ind w:left="150"/>
        <w:rPr>
          <w:rFonts w:ascii="Times New Roman" w:hAnsi="Times New Roman" w:cs="Times New Roman"/>
          <w:color w:val="333333"/>
          <w:sz w:val="28"/>
          <w:szCs w:val="28"/>
        </w:rPr>
      </w:pPr>
      <w:hyperlink r:id="rId26" w:anchor="Spec10" w:history="1">
        <w:r w:rsidR="00CD35B7" w:rsidRPr="0062362B">
          <w:rPr>
            <w:rStyle w:val="a3"/>
            <w:rFonts w:ascii="Times New Roman" w:hAnsi="Times New Roman" w:cs="Times New Roman"/>
            <w:sz w:val="28"/>
            <w:szCs w:val="28"/>
          </w:rPr>
          <w:t>Бухгалтеры</w:t>
        </w:r>
      </w:hyperlink>
    </w:p>
    <w:p w:rsidR="00CD35B7" w:rsidRPr="0062362B" w:rsidRDefault="00CD35B7" w:rsidP="00CD35B7">
      <w:pPr>
        <w:pStyle w:val="3"/>
        <w:rPr>
          <w:rFonts w:ascii="Times New Roman" w:hAnsi="Times New Roman" w:cs="Times New Roman"/>
          <w:color w:val="333333"/>
          <w:sz w:val="28"/>
          <w:szCs w:val="28"/>
        </w:rPr>
      </w:pPr>
      <w:r w:rsidRPr="0062362B">
        <w:rPr>
          <w:rStyle w:val="a5"/>
          <w:rFonts w:ascii="Times New Roman" w:hAnsi="Times New Roman" w:cs="Times New Roman"/>
          <w:b/>
          <w:bCs/>
          <w:color w:val="333333"/>
          <w:sz w:val="28"/>
          <w:szCs w:val="28"/>
        </w:rPr>
        <w:t>Почему именно эти профессии?</w:t>
      </w:r>
    </w:p>
    <w:p w:rsidR="00CD35B7" w:rsidRPr="0062362B" w:rsidRDefault="00CD35B7" w:rsidP="00CD35B7">
      <w:pPr>
        <w:pStyle w:val="4"/>
        <w:rPr>
          <w:rFonts w:ascii="Times New Roman" w:hAnsi="Times New Roman"/>
          <w:color w:val="333333"/>
          <w:sz w:val="28"/>
          <w:szCs w:val="28"/>
        </w:rPr>
      </w:pPr>
      <w:r w:rsidRPr="0062362B">
        <w:rPr>
          <w:rStyle w:val="a4"/>
          <w:rFonts w:ascii="Times New Roman" w:hAnsi="Times New Roman"/>
          <w:color w:val="333333"/>
          <w:sz w:val="28"/>
          <w:szCs w:val="28"/>
        </w:rPr>
        <w:t>IT-специалисты</w:t>
      </w:r>
    </w:p>
    <w:p w:rsidR="00CD35B7" w:rsidRPr="0062362B" w:rsidRDefault="00CD35B7" w:rsidP="00CD35B7">
      <w:pPr>
        <w:pStyle w:val="a6"/>
        <w:spacing w:line="300" w:lineRule="atLeast"/>
        <w:rPr>
          <w:color w:val="333333"/>
          <w:sz w:val="28"/>
          <w:szCs w:val="28"/>
        </w:rPr>
      </w:pPr>
      <w:r w:rsidRPr="0062362B">
        <w:rPr>
          <w:color w:val="333333"/>
          <w:sz w:val="28"/>
          <w:szCs w:val="28"/>
        </w:rPr>
        <w:t>Это очень перспективная работа для любого мужчины, которому интересны компьютеры и современные технологии. Конечно, программистами или системными администраторами могут быть и женщины, но чаще всего это мужчины. Представителям сильного пола легче даются знания, связанные с техникой.</w:t>
      </w:r>
    </w:p>
    <w:p w:rsidR="00CD35B7" w:rsidRPr="0062362B" w:rsidRDefault="00CD35B7" w:rsidP="00CD35B7">
      <w:pPr>
        <w:pStyle w:val="a6"/>
        <w:spacing w:line="300" w:lineRule="atLeast"/>
        <w:rPr>
          <w:color w:val="333333"/>
          <w:sz w:val="28"/>
          <w:szCs w:val="28"/>
        </w:rPr>
      </w:pPr>
      <w:r w:rsidRPr="0062362B">
        <w:rPr>
          <w:color w:val="333333"/>
          <w:sz w:val="28"/>
          <w:szCs w:val="28"/>
        </w:rPr>
        <w:t>В течение ближайшего времени спрос на IT-специалистов будет оставаться стабильным. Квалифицированные работники высоко ценятся на мировом рынке. Начинающие специалисты также не останутся без работы, ведь многие компании нуждаются в профессиональном обслуживании.</w:t>
      </w:r>
    </w:p>
    <w:p w:rsidR="00CD35B7" w:rsidRPr="0062362B" w:rsidRDefault="00CD35B7" w:rsidP="00CD35B7">
      <w:pPr>
        <w:pStyle w:val="4"/>
        <w:rPr>
          <w:rFonts w:ascii="Times New Roman" w:hAnsi="Times New Roman"/>
          <w:color w:val="333333"/>
          <w:sz w:val="28"/>
          <w:szCs w:val="28"/>
        </w:rPr>
      </w:pPr>
      <w:r w:rsidRPr="0062362B">
        <w:rPr>
          <w:rStyle w:val="a4"/>
          <w:rFonts w:ascii="Times New Roman" w:hAnsi="Times New Roman"/>
          <w:color w:val="333333"/>
          <w:sz w:val="28"/>
          <w:szCs w:val="28"/>
        </w:rPr>
        <w:t>Банковские работники</w:t>
      </w:r>
    </w:p>
    <w:p w:rsidR="00CD35B7" w:rsidRPr="0062362B" w:rsidRDefault="00CD35B7" w:rsidP="00CD35B7">
      <w:pPr>
        <w:pStyle w:val="a6"/>
        <w:spacing w:line="300" w:lineRule="atLeast"/>
        <w:rPr>
          <w:color w:val="333333"/>
          <w:sz w:val="28"/>
          <w:szCs w:val="28"/>
        </w:rPr>
      </w:pPr>
      <w:r w:rsidRPr="0062362B">
        <w:rPr>
          <w:color w:val="333333"/>
          <w:sz w:val="28"/>
          <w:szCs w:val="28"/>
        </w:rPr>
        <w:t>Кредитные эксперты и финансовые аналитики – это престижные мужские профессии. Такие опытные работники нужны в банках, а также инвестиционных компаниях. Для мужчин это отличный выбор, ведь они смогут проявить все свои лучшие качества, сохраняя спокойствие и холодный ум во время кризисов.</w:t>
      </w:r>
    </w:p>
    <w:p w:rsidR="00CD35B7" w:rsidRPr="0062362B" w:rsidRDefault="00CD35B7" w:rsidP="00CD35B7">
      <w:pPr>
        <w:pStyle w:val="4"/>
        <w:rPr>
          <w:rFonts w:ascii="Times New Roman" w:hAnsi="Times New Roman"/>
          <w:color w:val="333333"/>
          <w:sz w:val="28"/>
          <w:szCs w:val="28"/>
        </w:rPr>
      </w:pPr>
      <w:r w:rsidRPr="0062362B">
        <w:rPr>
          <w:rStyle w:val="a4"/>
          <w:rFonts w:ascii="Times New Roman" w:hAnsi="Times New Roman"/>
          <w:color w:val="333333"/>
          <w:sz w:val="28"/>
          <w:szCs w:val="28"/>
        </w:rPr>
        <w:t>Юристы</w:t>
      </w:r>
    </w:p>
    <w:p w:rsidR="00CD35B7" w:rsidRPr="0062362B" w:rsidRDefault="00CD35B7" w:rsidP="00CD35B7">
      <w:pPr>
        <w:pStyle w:val="a6"/>
        <w:spacing w:line="300" w:lineRule="atLeast"/>
        <w:rPr>
          <w:color w:val="333333"/>
          <w:sz w:val="28"/>
          <w:szCs w:val="28"/>
        </w:rPr>
      </w:pPr>
      <w:r w:rsidRPr="0062362B">
        <w:rPr>
          <w:color w:val="333333"/>
          <w:sz w:val="28"/>
          <w:szCs w:val="28"/>
        </w:rPr>
        <w:t xml:space="preserve">Чтобы стать хорошим юристом, нужно много времени посвятить учебе. Это того стоит, ведь спрос на высококвалифицированного специалиста всегда </w:t>
      </w:r>
      <w:r w:rsidRPr="0062362B">
        <w:rPr>
          <w:color w:val="333333"/>
          <w:sz w:val="28"/>
          <w:szCs w:val="28"/>
        </w:rPr>
        <w:lastRenderedPageBreak/>
        <w:t>будет высоким. Из мужчин обычно получаются хорошие юристы, ведь они готовы разбираться в тонкостях и отстаивать свое мнение до последнего.</w:t>
      </w:r>
    </w:p>
    <w:p w:rsidR="00CD35B7" w:rsidRPr="0062362B" w:rsidRDefault="00CD35B7" w:rsidP="00CD35B7">
      <w:pPr>
        <w:pStyle w:val="4"/>
        <w:rPr>
          <w:rFonts w:ascii="Times New Roman" w:hAnsi="Times New Roman"/>
          <w:color w:val="333333"/>
          <w:sz w:val="28"/>
          <w:szCs w:val="28"/>
        </w:rPr>
      </w:pPr>
      <w:r w:rsidRPr="0062362B">
        <w:rPr>
          <w:rStyle w:val="a4"/>
          <w:rFonts w:ascii="Times New Roman" w:hAnsi="Times New Roman"/>
          <w:color w:val="333333"/>
          <w:sz w:val="28"/>
          <w:szCs w:val="28"/>
        </w:rPr>
        <w:t>SMM-специалисты</w:t>
      </w:r>
    </w:p>
    <w:p w:rsidR="00CD35B7" w:rsidRPr="0062362B" w:rsidRDefault="00CD35B7" w:rsidP="00CD35B7">
      <w:pPr>
        <w:pStyle w:val="a6"/>
        <w:spacing w:line="300" w:lineRule="atLeast"/>
        <w:rPr>
          <w:color w:val="333333"/>
          <w:sz w:val="28"/>
          <w:szCs w:val="28"/>
        </w:rPr>
      </w:pPr>
      <w:r w:rsidRPr="0062362B">
        <w:rPr>
          <w:color w:val="333333"/>
          <w:sz w:val="28"/>
          <w:szCs w:val="28"/>
        </w:rPr>
        <w:t xml:space="preserve">Речь идет о людях, которые знают все о продвижении в социальных сетях. Большинство современных компаний активно осваивает интернет, поэтому им очень нужен свой человек в </w:t>
      </w:r>
      <w:proofErr w:type="spellStart"/>
      <w:r w:rsidRPr="0062362B">
        <w:rPr>
          <w:color w:val="333333"/>
          <w:sz w:val="28"/>
          <w:szCs w:val="28"/>
        </w:rPr>
        <w:t>онлайне</w:t>
      </w:r>
      <w:proofErr w:type="spellEnd"/>
      <w:r w:rsidRPr="0062362B">
        <w:rPr>
          <w:color w:val="333333"/>
          <w:sz w:val="28"/>
          <w:szCs w:val="28"/>
        </w:rPr>
        <w:t xml:space="preserve">. Несколько лет назад о </w:t>
      </w:r>
      <w:proofErr w:type="spellStart"/>
      <w:proofErr w:type="gramStart"/>
      <w:r w:rsidRPr="0062362B">
        <w:rPr>
          <w:color w:val="333333"/>
          <w:sz w:val="28"/>
          <w:szCs w:val="28"/>
        </w:rPr>
        <w:t>SMM</w:t>
      </w:r>
      <w:proofErr w:type="gramEnd"/>
      <w:r w:rsidRPr="0062362B">
        <w:rPr>
          <w:color w:val="333333"/>
          <w:sz w:val="28"/>
          <w:szCs w:val="28"/>
        </w:rPr>
        <w:t>никто</w:t>
      </w:r>
      <w:proofErr w:type="spellEnd"/>
      <w:r w:rsidRPr="0062362B">
        <w:rPr>
          <w:color w:val="333333"/>
          <w:sz w:val="28"/>
          <w:szCs w:val="28"/>
        </w:rPr>
        <w:t xml:space="preserve"> ничего не знал, поэтому опытные специалисты очень ценятся. Чаще всего это мужчины, которые не боятся узнавать что-то новое и экспериментировать.</w:t>
      </w:r>
    </w:p>
    <w:p w:rsidR="00CD35B7" w:rsidRPr="0062362B" w:rsidRDefault="00CD35B7" w:rsidP="00CD35B7">
      <w:pPr>
        <w:pStyle w:val="4"/>
        <w:rPr>
          <w:rFonts w:ascii="Times New Roman" w:hAnsi="Times New Roman"/>
          <w:color w:val="333333"/>
          <w:sz w:val="28"/>
          <w:szCs w:val="28"/>
        </w:rPr>
      </w:pPr>
      <w:r w:rsidRPr="0062362B">
        <w:rPr>
          <w:rStyle w:val="a4"/>
          <w:rFonts w:ascii="Times New Roman" w:hAnsi="Times New Roman"/>
          <w:color w:val="333333"/>
          <w:sz w:val="28"/>
          <w:szCs w:val="28"/>
        </w:rPr>
        <w:t>Архитекторы и инженеры</w:t>
      </w:r>
    </w:p>
    <w:p w:rsidR="00CD35B7" w:rsidRPr="0062362B" w:rsidRDefault="00CD35B7" w:rsidP="00CD35B7">
      <w:pPr>
        <w:pStyle w:val="a6"/>
        <w:spacing w:line="300" w:lineRule="atLeast"/>
        <w:rPr>
          <w:color w:val="333333"/>
          <w:sz w:val="28"/>
          <w:szCs w:val="28"/>
        </w:rPr>
      </w:pPr>
      <w:r w:rsidRPr="0062362B">
        <w:rPr>
          <w:color w:val="333333"/>
          <w:sz w:val="28"/>
          <w:szCs w:val="28"/>
        </w:rPr>
        <w:t xml:space="preserve">Строительство всегда считалось мужской отраслью. Здесь нужна и физическая сила, и особый склад ума. Востребованность инженеров, проектировщиков и архитекторов в наше время </w:t>
      </w:r>
      <w:proofErr w:type="gramStart"/>
      <w:r w:rsidRPr="0062362B">
        <w:rPr>
          <w:color w:val="333333"/>
          <w:sz w:val="28"/>
          <w:szCs w:val="28"/>
        </w:rPr>
        <w:t>обусловлена</w:t>
      </w:r>
      <w:proofErr w:type="gramEnd"/>
      <w:r w:rsidRPr="0062362B">
        <w:rPr>
          <w:color w:val="333333"/>
          <w:sz w:val="28"/>
          <w:szCs w:val="28"/>
        </w:rPr>
        <w:t xml:space="preserve"> появлением огромных ТРЦ, офисных центров и гостиничных комплексов. Более того, отмечается спрос и на высококвалифицированных рабочих.</w:t>
      </w:r>
    </w:p>
    <w:p w:rsidR="00CD35B7" w:rsidRPr="0062362B" w:rsidRDefault="00CD35B7" w:rsidP="00CD35B7">
      <w:pPr>
        <w:pStyle w:val="4"/>
        <w:rPr>
          <w:rFonts w:ascii="Times New Roman" w:hAnsi="Times New Roman"/>
          <w:color w:val="333333"/>
          <w:sz w:val="28"/>
          <w:szCs w:val="28"/>
        </w:rPr>
      </w:pPr>
      <w:r w:rsidRPr="0062362B">
        <w:rPr>
          <w:rStyle w:val="a4"/>
          <w:rFonts w:ascii="Times New Roman" w:hAnsi="Times New Roman"/>
          <w:color w:val="333333"/>
          <w:sz w:val="28"/>
          <w:szCs w:val="28"/>
        </w:rPr>
        <w:t>Менеджеры</w:t>
      </w:r>
    </w:p>
    <w:p w:rsidR="00CD35B7" w:rsidRPr="0062362B" w:rsidRDefault="00CD35B7" w:rsidP="00CD35B7">
      <w:pPr>
        <w:pStyle w:val="a6"/>
        <w:spacing w:line="300" w:lineRule="atLeast"/>
        <w:rPr>
          <w:color w:val="333333"/>
          <w:sz w:val="28"/>
          <w:szCs w:val="28"/>
        </w:rPr>
      </w:pPr>
      <w:r w:rsidRPr="0062362B">
        <w:rPr>
          <w:color w:val="333333"/>
          <w:sz w:val="28"/>
          <w:szCs w:val="28"/>
        </w:rPr>
        <w:t xml:space="preserve">Менеджером можно назвать множество специальностей. Это может быть рекламщик, кадровик или </w:t>
      </w:r>
      <w:proofErr w:type="spellStart"/>
      <w:r w:rsidRPr="0062362B">
        <w:rPr>
          <w:color w:val="333333"/>
          <w:sz w:val="28"/>
          <w:szCs w:val="28"/>
        </w:rPr>
        <w:t>продажник</w:t>
      </w:r>
      <w:proofErr w:type="spellEnd"/>
      <w:r w:rsidRPr="0062362B">
        <w:rPr>
          <w:color w:val="333333"/>
          <w:sz w:val="28"/>
          <w:szCs w:val="28"/>
        </w:rPr>
        <w:t>. В идеале соискатель должен иметь высшее образование, однако на практике неплохо показывают себя те мужчины, у которых есть природная хватка. Чтобы повысить собственную значимость, стоит пройти специальные курсы и тренинги. Таких опытных менеджеров работодатели не упускают.</w:t>
      </w:r>
    </w:p>
    <w:p w:rsidR="00CD35B7" w:rsidRPr="0062362B" w:rsidRDefault="00CD35B7" w:rsidP="00CD35B7">
      <w:pPr>
        <w:pStyle w:val="4"/>
        <w:rPr>
          <w:rFonts w:ascii="Times New Roman" w:hAnsi="Times New Roman"/>
          <w:color w:val="333333"/>
          <w:sz w:val="28"/>
          <w:szCs w:val="28"/>
        </w:rPr>
      </w:pPr>
      <w:r w:rsidRPr="0062362B">
        <w:rPr>
          <w:rStyle w:val="a4"/>
          <w:rFonts w:ascii="Times New Roman" w:hAnsi="Times New Roman"/>
          <w:color w:val="333333"/>
          <w:sz w:val="28"/>
          <w:szCs w:val="28"/>
        </w:rPr>
        <w:t>Медики</w:t>
      </w:r>
    </w:p>
    <w:p w:rsidR="00CD35B7" w:rsidRPr="0062362B" w:rsidRDefault="00CD35B7" w:rsidP="00CD35B7">
      <w:pPr>
        <w:pStyle w:val="a6"/>
        <w:spacing w:line="300" w:lineRule="atLeast"/>
        <w:rPr>
          <w:color w:val="333333"/>
          <w:sz w:val="28"/>
          <w:szCs w:val="28"/>
        </w:rPr>
      </w:pPr>
      <w:r w:rsidRPr="0062362B">
        <w:rPr>
          <w:color w:val="333333"/>
          <w:sz w:val="28"/>
          <w:szCs w:val="28"/>
        </w:rPr>
        <w:t>Профессия врача всегда остается актуальной. В особенности это касается таких специалистов, как хирурги, стоматологи, гинекологи и аллергологи. Все они при наличии соответствующего опыта и квалификации могут получать очень высокий доход.</w:t>
      </w:r>
    </w:p>
    <w:p w:rsidR="00CD35B7" w:rsidRPr="0062362B" w:rsidRDefault="00CD35B7" w:rsidP="00CD35B7">
      <w:pPr>
        <w:pStyle w:val="a6"/>
        <w:spacing w:line="300" w:lineRule="atLeast"/>
        <w:rPr>
          <w:color w:val="333333"/>
          <w:sz w:val="28"/>
          <w:szCs w:val="28"/>
        </w:rPr>
      </w:pPr>
      <w:r w:rsidRPr="0062362B">
        <w:rPr>
          <w:color w:val="333333"/>
          <w:sz w:val="28"/>
          <w:szCs w:val="28"/>
        </w:rPr>
        <w:t>Считается, что именно из мужчин получаются отличные доктора. Они более сдержанные и сосредоточенные. Более того, врачи мужского пола часто умеют успокоить пациента лучше, чем женщины.</w:t>
      </w:r>
    </w:p>
    <w:p w:rsidR="00CD35B7" w:rsidRPr="0062362B" w:rsidRDefault="00CD35B7" w:rsidP="00CD35B7">
      <w:pPr>
        <w:pStyle w:val="4"/>
        <w:rPr>
          <w:rFonts w:ascii="Times New Roman" w:hAnsi="Times New Roman"/>
          <w:color w:val="333333"/>
          <w:sz w:val="28"/>
          <w:szCs w:val="28"/>
        </w:rPr>
      </w:pPr>
      <w:r w:rsidRPr="0062362B">
        <w:rPr>
          <w:rStyle w:val="a4"/>
          <w:rFonts w:ascii="Times New Roman" w:hAnsi="Times New Roman"/>
          <w:color w:val="333333"/>
          <w:sz w:val="28"/>
          <w:szCs w:val="28"/>
        </w:rPr>
        <w:t>Специалисты по продажам</w:t>
      </w:r>
    </w:p>
    <w:p w:rsidR="00CD35B7" w:rsidRPr="0062362B" w:rsidRDefault="00CD35B7" w:rsidP="00CD35B7">
      <w:pPr>
        <w:pStyle w:val="a6"/>
        <w:spacing w:line="300" w:lineRule="atLeast"/>
        <w:rPr>
          <w:color w:val="333333"/>
          <w:sz w:val="28"/>
          <w:szCs w:val="28"/>
        </w:rPr>
      </w:pPr>
      <w:r w:rsidRPr="0062362B">
        <w:rPr>
          <w:color w:val="333333"/>
          <w:sz w:val="28"/>
          <w:szCs w:val="28"/>
        </w:rPr>
        <w:t xml:space="preserve">Речь идет не только про управленцев высокого уровня, но и про обычных торговых представителей. Мужчины, которые выбрали для себя подобную карьеру, должны быть целеустремленными, </w:t>
      </w:r>
      <w:proofErr w:type="gramStart"/>
      <w:r w:rsidRPr="0062362B">
        <w:rPr>
          <w:color w:val="333333"/>
          <w:sz w:val="28"/>
          <w:szCs w:val="28"/>
        </w:rPr>
        <w:t>амбициозными</w:t>
      </w:r>
      <w:proofErr w:type="gramEnd"/>
      <w:r w:rsidRPr="0062362B">
        <w:rPr>
          <w:color w:val="333333"/>
          <w:sz w:val="28"/>
          <w:szCs w:val="28"/>
        </w:rPr>
        <w:t xml:space="preserve"> и решительными.</w:t>
      </w:r>
    </w:p>
    <w:p w:rsidR="00CD35B7" w:rsidRPr="0062362B" w:rsidRDefault="00CD35B7" w:rsidP="00CD35B7">
      <w:pPr>
        <w:pStyle w:val="a6"/>
        <w:spacing w:line="300" w:lineRule="atLeast"/>
        <w:rPr>
          <w:color w:val="333333"/>
          <w:sz w:val="28"/>
          <w:szCs w:val="28"/>
        </w:rPr>
      </w:pPr>
      <w:r w:rsidRPr="0062362B">
        <w:rPr>
          <w:color w:val="333333"/>
          <w:sz w:val="28"/>
          <w:szCs w:val="28"/>
        </w:rPr>
        <w:t>Стоит отметить, что это довольно тяжелая и ответственная работа. Не каждая женщина сможет часами находиться в дороге или постоянно решать спорные вопросы. По этой причине именно мужчины часто работают в торговой сфере. Тот специалист по продажам, кто действительно стремится к успеху, всегда прилично зарабатывает.</w:t>
      </w:r>
    </w:p>
    <w:p w:rsidR="00CD35B7" w:rsidRPr="0062362B" w:rsidRDefault="00CD35B7" w:rsidP="00CD35B7">
      <w:pPr>
        <w:pStyle w:val="4"/>
        <w:rPr>
          <w:rFonts w:ascii="Times New Roman" w:hAnsi="Times New Roman"/>
          <w:color w:val="333333"/>
          <w:sz w:val="28"/>
          <w:szCs w:val="28"/>
        </w:rPr>
      </w:pPr>
      <w:r w:rsidRPr="0062362B">
        <w:rPr>
          <w:rStyle w:val="a4"/>
          <w:rFonts w:ascii="Times New Roman" w:hAnsi="Times New Roman"/>
          <w:color w:val="333333"/>
          <w:sz w:val="28"/>
          <w:szCs w:val="28"/>
        </w:rPr>
        <w:t>Маркетологи</w:t>
      </w:r>
    </w:p>
    <w:p w:rsidR="00CD35B7" w:rsidRPr="0062362B" w:rsidRDefault="00CD35B7" w:rsidP="00CD35B7">
      <w:pPr>
        <w:pStyle w:val="a6"/>
        <w:spacing w:line="300" w:lineRule="atLeast"/>
        <w:rPr>
          <w:color w:val="333333"/>
          <w:sz w:val="28"/>
          <w:szCs w:val="28"/>
        </w:rPr>
      </w:pPr>
      <w:r w:rsidRPr="0062362B">
        <w:rPr>
          <w:color w:val="333333"/>
          <w:sz w:val="28"/>
          <w:szCs w:val="28"/>
        </w:rPr>
        <w:t xml:space="preserve">Эта профессия очень важна. Опытный маркетолог помогает создавать стратегию фирмы, продвигать товар и разрабатывать рекламные кампании. </w:t>
      </w:r>
      <w:r w:rsidRPr="0062362B">
        <w:rPr>
          <w:color w:val="333333"/>
          <w:sz w:val="28"/>
          <w:szCs w:val="28"/>
        </w:rPr>
        <w:lastRenderedPageBreak/>
        <w:t>Такой специалист должен иметь высшее образование (желательно экономическое), знать несколько иностранных языков и умело работать с базами данных.</w:t>
      </w:r>
    </w:p>
    <w:p w:rsidR="00CD35B7" w:rsidRPr="0062362B" w:rsidRDefault="00CD35B7" w:rsidP="00CD35B7">
      <w:pPr>
        <w:pStyle w:val="a6"/>
        <w:spacing w:line="300" w:lineRule="atLeast"/>
        <w:rPr>
          <w:color w:val="333333"/>
          <w:sz w:val="28"/>
          <w:szCs w:val="28"/>
        </w:rPr>
      </w:pPr>
      <w:r w:rsidRPr="0062362B">
        <w:rPr>
          <w:color w:val="333333"/>
          <w:sz w:val="28"/>
          <w:szCs w:val="28"/>
        </w:rPr>
        <w:t>На эту должность часто берут мужчин, ведь они эффективно работают при наличии сжатых сроков. Более того, представители сильного пола не боятся принимать ответственные решения.</w:t>
      </w:r>
    </w:p>
    <w:p w:rsidR="00CD35B7" w:rsidRPr="0062362B" w:rsidRDefault="00CD35B7" w:rsidP="00CD35B7">
      <w:pPr>
        <w:pStyle w:val="4"/>
        <w:rPr>
          <w:rFonts w:ascii="Times New Roman" w:hAnsi="Times New Roman"/>
          <w:color w:val="333333"/>
          <w:sz w:val="28"/>
          <w:szCs w:val="28"/>
        </w:rPr>
      </w:pPr>
      <w:r w:rsidRPr="0062362B">
        <w:rPr>
          <w:rStyle w:val="a4"/>
          <w:rFonts w:ascii="Times New Roman" w:hAnsi="Times New Roman"/>
          <w:color w:val="333333"/>
          <w:sz w:val="28"/>
          <w:szCs w:val="28"/>
        </w:rPr>
        <w:t>Бухгалтеры</w:t>
      </w:r>
    </w:p>
    <w:p w:rsidR="00CD35B7" w:rsidRPr="0062362B" w:rsidRDefault="00CD35B7" w:rsidP="00CD35B7">
      <w:pPr>
        <w:pStyle w:val="a6"/>
        <w:spacing w:line="300" w:lineRule="atLeast"/>
        <w:rPr>
          <w:color w:val="333333"/>
          <w:sz w:val="28"/>
          <w:szCs w:val="28"/>
        </w:rPr>
      </w:pPr>
      <w:r w:rsidRPr="0062362B">
        <w:rPr>
          <w:color w:val="333333"/>
          <w:sz w:val="28"/>
          <w:szCs w:val="28"/>
        </w:rPr>
        <w:t>Удивительно, но сегодня большинство бухгалтеров – это мужчины. Они смело берут на себя ответственность и основательно подходят к своей работе. Такие специалисты всегда будут востребованными, ведь только они могут корректно вести финансовые дела. Многие компании высоко ценят квалифицированных бухгалтеров, поэтому профессионал может рассчитывать на премии и даже на частичную занятость.</w:t>
      </w:r>
    </w:p>
    <w:p w:rsidR="00CD35B7" w:rsidRPr="0062362B" w:rsidRDefault="00CD35B7" w:rsidP="00CD35B7">
      <w:pPr>
        <w:pStyle w:val="a6"/>
        <w:spacing w:line="300" w:lineRule="atLeast"/>
        <w:rPr>
          <w:color w:val="333333"/>
          <w:sz w:val="28"/>
          <w:szCs w:val="28"/>
        </w:rPr>
      </w:pPr>
      <w:r w:rsidRPr="0062362B">
        <w:rPr>
          <w:color w:val="333333"/>
          <w:sz w:val="28"/>
          <w:szCs w:val="28"/>
        </w:rPr>
        <w:t> </w:t>
      </w:r>
    </w:p>
    <w:p w:rsidR="00CD35B7" w:rsidRPr="0062362B" w:rsidRDefault="00CD35B7" w:rsidP="00CD35B7">
      <w:pPr>
        <w:pStyle w:val="a6"/>
        <w:spacing w:line="300" w:lineRule="atLeast"/>
        <w:rPr>
          <w:color w:val="333333"/>
          <w:sz w:val="28"/>
          <w:szCs w:val="28"/>
        </w:rPr>
      </w:pPr>
      <w:r w:rsidRPr="0062362B">
        <w:rPr>
          <w:color w:val="333333"/>
          <w:sz w:val="28"/>
          <w:szCs w:val="28"/>
        </w:rPr>
        <w:t>Конечно, это неполный перечень популярных мужских профессий. Он будет со временем меняться, ведь в некоторых отраслях уже отмечается перенасыщение специалистов, а другие сферы только начинают развиваться. Так, в ближайшем будущем в первой десятке лучших мужских профессий появятся специалисты по нан</w:t>
      </w:r>
      <w:proofErr w:type="gramStart"/>
      <w:r w:rsidRPr="0062362B">
        <w:rPr>
          <w:color w:val="333333"/>
          <w:sz w:val="28"/>
          <w:szCs w:val="28"/>
        </w:rPr>
        <w:t>о-</w:t>
      </w:r>
      <w:proofErr w:type="gramEnd"/>
      <w:r w:rsidRPr="0062362B">
        <w:rPr>
          <w:color w:val="333333"/>
          <w:sz w:val="28"/>
          <w:szCs w:val="28"/>
        </w:rPr>
        <w:t xml:space="preserve"> и биотехнологиям, логисты и химики.</w:t>
      </w:r>
    </w:p>
    <w:tbl>
      <w:tblPr>
        <w:tblW w:w="5294" w:type="pct"/>
        <w:tblInd w:w="-552" w:type="dxa"/>
        <w:tblCellMar>
          <w:top w:w="15" w:type="dxa"/>
          <w:left w:w="15" w:type="dxa"/>
          <w:bottom w:w="15" w:type="dxa"/>
          <w:right w:w="15" w:type="dxa"/>
        </w:tblCellMar>
        <w:tblLook w:val="04A0" w:firstRow="1" w:lastRow="0" w:firstColumn="1" w:lastColumn="0" w:noHBand="0" w:noVBand="1"/>
      </w:tblPr>
      <w:tblGrid>
        <w:gridCol w:w="9937"/>
      </w:tblGrid>
      <w:tr w:rsidR="00CD35B7" w:rsidRPr="0062362B" w:rsidTr="00F7009F">
        <w:tc>
          <w:tcPr>
            <w:tcW w:w="5000" w:type="pct"/>
            <w:shd w:val="clear" w:color="auto" w:fill="auto"/>
            <w:vAlign w:val="center"/>
            <w:hideMark/>
          </w:tcPr>
          <w:p w:rsidR="00CD35B7" w:rsidRPr="0062362B" w:rsidRDefault="00CD35B7" w:rsidP="00CD35B7">
            <w:pPr>
              <w:pStyle w:val="a6"/>
              <w:spacing w:line="300" w:lineRule="atLeast"/>
              <w:rPr>
                <w:color w:val="333333"/>
                <w:sz w:val="28"/>
                <w:szCs w:val="28"/>
              </w:rPr>
            </w:pPr>
            <w:r w:rsidRPr="0062362B">
              <w:rPr>
                <w:rStyle w:val="a4"/>
                <w:color w:val="333333"/>
                <w:sz w:val="28"/>
                <w:szCs w:val="28"/>
              </w:rPr>
              <w:t xml:space="preserve">Профессии для женщин всегда отличались </w:t>
            </w:r>
            <w:proofErr w:type="gramStart"/>
            <w:r w:rsidRPr="0062362B">
              <w:rPr>
                <w:rStyle w:val="a4"/>
                <w:color w:val="333333"/>
                <w:sz w:val="28"/>
                <w:szCs w:val="28"/>
              </w:rPr>
              <w:t>от</w:t>
            </w:r>
            <w:proofErr w:type="gramEnd"/>
            <w:r w:rsidRPr="0062362B">
              <w:rPr>
                <w:rStyle w:val="a4"/>
                <w:color w:val="333333"/>
                <w:sz w:val="28"/>
                <w:szCs w:val="28"/>
              </w:rPr>
              <w:t xml:space="preserve"> мужских. Узнайте, какие направления труда для женщин в современном мире являются самыми популярными, а также ознакомьтесь со списком 10 наиболее востребованных из них.</w:t>
            </w:r>
          </w:p>
          <w:p w:rsidR="00CD35B7" w:rsidRPr="0062362B" w:rsidRDefault="00CD35B7" w:rsidP="00CD35B7">
            <w:pPr>
              <w:pStyle w:val="a6"/>
              <w:spacing w:line="300" w:lineRule="atLeast"/>
              <w:rPr>
                <w:color w:val="333333"/>
                <w:sz w:val="28"/>
                <w:szCs w:val="28"/>
              </w:rPr>
            </w:pPr>
            <w:r w:rsidRPr="0062362B">
              <w:rPr>
                <w:color w:val="333333"/>
                <w:sz w:val="28"/>
                <w:szCs w:val="28"/>
              </w:rPr>
              <w:t>Нельзя сказать, что сегодня есть четкое разделение на мужские и женские профессии. Многие руководители заявляют, что при подборе кадров они в первую очередь обращают внимание на квалификацию и опыт. Тем не менее, посматривая объявления, можно заметить гендерные предпочтения.</w:t>
            </w:r>
          </w:p>
          <w:p w:rsidR="00CD35B7" w:rsidRPr="0062362B" w:rsidRDefault="00CD35B7" w:rsidP="00CD35B7">
            <w:pPr>
              <w:pStyle w:val="3"/>
              <w:rPr>
                <w:rFonts w:ascii="Times New Roman" w:hAnsi="Times New Roman" w:cs="Times New Roman"/>
                <w:color w:val="333333"/>
                <w:sz w:val="28"/>
                <w:szCs w:val="28"/>
              </w:rPr>
            </w:pPr>
            <w:r w:rsidRPr="0062362B">
              <w:rPr>
                <w:rStyle w:val="a5"/>
                <w:rFonts w:ascii="Times New Roman" w:hAnsi="Times New Roman" w:cs="Times New Roman"/>
                <w:b/>
                <w:bCs/>
                <w:color w:val="333333"/>
                <w:sz w:val="28"/>
                <w:szCs w:val="28"/>
              </w:rPr>
              <w:t>В чем специфика профессий для женщин</w:t>
            </w:r>
          </w:p>
          <w:p w:rsidR="00CD35B7" w:rsidRPr="0062362B" w:rsidRDefault="00CD35B7" w:rsidP="00CD35B7">
            <w:pPr>
              <w:pStyle w:val="a6"/>
              <w:spacing w:line="300" w:lineRule="atLeast"/>
              <w:rPr>
                <w:color w:val="333333"/>
                <w:sz w:val="28"/>
                <w:szCs w:val="28"/>
              </w:rPr>
            </w:pPr>
            <w:r w:rsidRPr="0062362B">
              <w:rPr>
                <w:color w:val="333333"/>
                <w:sz w:val="28"/>
                <w:szCs w:val="28"/>
              </w:rPr>
              <w:t>Прежде всего, стоит отметить, что женщины редко трудоустроены в тех сферах, где требуется тяжелый физический труд. Конечно, есть дамы, которые зарабатывают на жизнь строительством, добычей сырья, созданием автомобилей и т.д., но их немного.</w:t>
            </w:r>
          </w:p>
          <w:p w:rsidR="00CD35B7" w:rsidRPr="0062362B" w:rsidRDefault="00CD35B7" w:rsidP="00CD35B7">
            <w:pPr>
              <w:pStyle w:val="a6"/>
              <w:spacing w:line="300" w:lineRule="atLeast"/>
              <w:rPr>
                <w:color w:val="333333"/>
                <w:sz w:val="28"/>
                <w:szCs w:val="28"/>
              </w:rPr>
            </w:pPr>
            <w:r w:rsidRPr="0062362B">
              <w:rPr>
                <w:color w:val="333333"/>
                <w:sz w:val="28"/>
                <w:szCs w:val="28"/>
              </w:rPr>
              <w:t>Действительно женскими профессиями считаются секретарь, продавец, парикмахер. Стоит отметить, что сами работодатели выбирают на такие должности представительниц прекрасного пола. Это объясняется женским умением поддерживать чистоту и порядок, а также стрессоустойчивостью и коммуникабельностью.</w:t>
            </w:r>
          </w:p>
          <w:p w:rsidR="00CD35B7" w:rsidRPr="0062362B" w:rsidRDefault="00CD35B7" w:rsidP="00CD35B7">
            <w:pPr>
              <w:pStyle w:val="a6"/>
              <w:spacing w:line="300" w:lineRule="atLeast"/>
              <w:rPr>
                <w:color w:val="333333"/>
                <w:sz w:val="28"/>
                <w:szCs w:val="28"/>
              </w:rPr>
            </w:pPr>
            <w:r w:rsidRPr="0062362B">
              <w:rPr>
                <w:color w:val="333333"/>
                <w:sz w:val="28"/>
                <w:szCs w:val="28"/>
              </w:rPr>
              <w:t xml:space="preserve">С развитием технического процесса все большее количество женщин начало работать в IT-сфере. Во-первых, эта отрасль сегодня очень востребована, а во-вторых, женщины отличаются своей усидчивостью и внимательностью, что </w:t>
            </w:r>
            <w:r w:rsidRPr="0062362B">
              <w:rPr>
                <w:color w:val="333333"/>
                <w:sz w:val="28"/>
                <w:szCs w:val="28"/>
              </w:rPr>
              <w:lastRenderedPageBreak/>
              <w:t>важно при работе с высокими технологиями.</w:t>
            </w:r>
          </w:p>
          <w:p w:rsidR="00CD35B7" w:rsidRPr="0062362B" w:rsidRDefault="00C91FEB" w:rsidP="00CD35B7">
            <w:pPr>
              <w:numPr>
                <w:ilvl w:val="0"/>
                <w:numId w:val="5"/>
              </w:numPr>
              <w:spacing w:before="100" w:beforeAutospacing="1" w:after="100" w:afterAutospacing="1" w:line="300" w:lineRule="atLeast"/>
              <w:ind w:left="150"/>
              <w:rPr>
                <w:rFonts w:ascii="Times New Roman" w:hAnsi="Times New Roman" w:cs="Times New Roman"/>
                <w:color w:val="333333"/>
                <w:sz w:val="28"/>
                <w:szCs w:val="28"/>
              </w:rPr>
            </w:pPr>
            <w:hyperlink r:id="rId27" w:anchor="Spec1" w:history="1">
              <w:r w:rsidR="00CD35B7" w:rsidRPr="0062362B">
                <w:rPr>
                  <w:rStyle w:val="a3"/>
                  <w:rFonts w:ascii="Times New Roman" w:hAnsi="Times New Roman" w:cs="Times New Roman"/>
                  <w:sz w:val="28"/>
                  <w:szCs w:val="28"/>
                </w:rPr>
                <w:t>Медики</w:t>
              </w:r>
            </w:hyperlink>
          </w:p>
          <w:p w:rsidR="00CD35B7" w:rsidRPr="0062362B" w:rsidRDefault="00C91FEB" w:rsidP="00CD35B7">
            <w:pPr>
              <w:numPr>
                <w:ilvl w:val="0"/>
                <w:numId w:val="5"/>
              </w:numPr>
              <w:spacing w:before="100" w:beforeAutospacing="1" w:after="100" w:afterAutospacing="1" w:line="300" w:lineRule="atLeast"/>
              <w:ind w:left="150"/>
              <w:rPr>
                <w:rFonts w:ascii="Times New Roman" w:hAnsi="Times New Roman" w:cs="Times New Roman"/>
                <w:color w:val="333333"/>
                <w:sz w:val="28"/>
                <w:szCs w:val="28"/>
              </w:rPr>
            </w:pPr>
            <w:hyperlink r:id="rId28" w:anchor="Spec2" w:history="1">
              <w:r w:rsidR="00CD35B7" w:rsidRPr="0062362B">
                <w:rPr>
                  <w:rStyle w:val="a3"/>
                  <w:rFonts w:ascii="Times New Roman" w:hAnsi="Times New Roman" w:cs="Times New Roman"/>
                  <w:sz w:val="28"/>
                  <w:szCs w:val="28"/>
                </w:rPr>
                <w:t>Специалисты PR</w:t>
              </w:r>
            </w:hyperlink>
          </w:p>
          <w:p w:rsidR="00CD35B7" w:rsidRPr="0062362B" w:rsidRDefault="00C91FEB" w:rsidP="00CD35B7">
            <w:pPr>
              <w:numPr>
                <w:ilvl w:val="0"/>
                <w:numId w:val="5"/>
              </w:numPr>
              <w:spacing w:before="100" w:beforeAutospacing="1" w:after="100" w:afterAutospacing="1" w:line="300" w:lineRule="atLeast"/>
              <w:ind w:left="150"/>
              <w:rPr>
                <w:rFonts w:ascii="Times New Roman" w:hAnsi="Times New Roman" w:cs="Times New Roman"/>
                <w:color w:val="333333"/>
                <w:sz w:val="28"/>
                <w:szCs w:val="28"/>
              </w:rPr>
            </w:pPr>
            <w:hyperlink r:id="rId29" w:anchor="Spec3" w:history="1">
              <w:r w:rsidR="00CD35B7" w:rsidRPr="0062362B">
                <w:rPr>
                  <w:rStyle w:val="a3"/>
                  <w:rFonts w:ascii="Times New Roman" w:hAnsi="Times New Roman" w:cs="Times New Roman"/>
                  <w:sz w:val="28"/>
                  <w:szCs w:val="28"/>
                </w:rPr>
                <w:t>Психологи и личные консультанты</w:t>
              </w:r>
            </w:hyperlink>
          </w:p>
          <w:p w:rsidR="00CD35B7" w:rsidRPr="0062362B" w:rsidRDefault="00C91FEB" w:rsidP="00CD35B7">
            <w:pPr>
              <w:numPr>
                <w:ilvl w:val="0"/>
                <w:numId w:val="5"/>
              </w:numPr>
              <w:spacing w:before="100" w:beforeAutospacing="1" w:after="100" w:afterAutospacing="1" w:line="300" w:lineRule="atLeast"/>
              <w:ind w:left="150"/>
              <w:rPr>
                <w:rFonts w:ascii="Times New Roman" w:hAnsi="Times New Roman" w:cs="Times New Roman"/>
                <w:color w:val="333333"/>
                <w:sz w:val="28"/>
                <w:szCs w:val="28"/>
              </w:rPr>
            </w:pPr>
            <w:hyperlink r:id="rId30" w:anchor="Spec4" w:history="1">
              <w:r w:rsidR="00CD35B7" w:rsidRPr="0062362B">
                <w:rPr>
                  <w:rStyle w:val="a3"/>
                  <w:rFonts w:ascii="Times New Roman" w:hAnsi="Times New Roman" w:cs="Times New Roman"/>
                  <w:sz w:val="28"/>
                  <w:szCs w:val="28"/>
                </w:rPr>
                <w:t>Маркетологи</w:t>
              </w:r>
            </w:hyperlink>
          </w:p>
          <w:p w:rsidR="00CD35B7" w:rsidRPr="0062362B" w:rsidRDefault="00C91FEB" w:rsidP="00CD35B7">
            <w:pPr>
              <w:numPr>
                <w:ilvl w:val="0"/>
                <w:numId w:val="5"/>
              </w:numPr>
              <w:spacing w:before="100" w:beforeAutospacing="1" w:after="100" w:afterAutospacing="1" w:line="300" w:lineRule="atLeast"/>
              <w:ind w:left="150"/>
              <w:rPr>
                <w:rFonts w:ascii="Times New Roman" w:hAnsi="Times New Roman" w:cs="Times New Roman"/>
                <w:color w:val="333333"/>
                <w:sz w:val="28"/>
                <w:szCs w:val="28"/>
              </w:rPr>
            </w:pPr>
            <w:hyperlink r:id="rId31" w:anchor="Spec5" w:history="1">
              <w:r w:rsidR="00CD35B7" w:rsidRPr="0062362B">
                <w:rPr>
                  <w:rStyle w:val="a3"/>
                  <w:rFonts w:ascii="Times New Roman" w:hAnsi="Times New Roman" w:cs="Times New Roman"/>
                  <w:sz w:val="28"/>
                  <w:szCs w:val="28"/>
                </w:rPr>
                <w:t>Экологи</w:t>
              </w:r>
            </w:hyperlink>
          </w:p>
          <w:p w:rsidR="00CD35B7" w:rsidRPr="0062362B" w:rsidRDefault="00C91FEB" w:rsidP="00CD35B7">
            <w:pPr>
              <w:numPr>
                <w:ilvl w:val="0"/>
                <w:numId w:val="5"/>
              </w:numPr>
              <w:spacing w:before="100" w:beforeAutospacing="1" w:after="100" w:afterAutospacing="1" w:line="300" w:lineRule="atLeast"/>
              <w:ind w:left="150"/>
              <w:rPr>
                <w:rFonts w:ascii="Times New Roman" w:hAnsi="Times New Roman" w:cs="Times New Roman"/>
                <w:color w:val="333333"/>
                <w:sz w:val="28"/>
                <w:szCs w:val="28"/>
              </w:rPr>
            </w:pPr>
            <w:hyperlink r:id="rId32" w:anchor="Spec6" w:history="1">
              <w:r w:rsidR="00CD35B7" w:rsidRPr="0062362B">
                <w:rPr>
                  <w:rStyle w:val="a3"/>
                  <w:rFonts w:ascii="Times New Roman" w:hAnsi="Times New Roman" w:cs="Times New Roman"/>
                  <w:sz w:val="28"/>
                  <w:szCs w:val="28"/>
                </w:rPr>
                <w:t>Химики</w:t>
              </w:r>
            </w:hyperlink>
          </w:p>
          <w:p w:rsidR="00CD35B7" w:rsidRPr="0062362B" w:rsidRDefault="00C91FEB" w:rsidP="00CD35B7">
            <w:pPr>
              <w:numPr>
                <w:ilvl w:val="0"/>
                <w:numId w:val="5"/>
              </w:numPr>
              <w:spacing w:before="100" w:beforeAutospacing="1" w:after="100" w:afterAutospacing="1" w:line="300" w:lineRule="atLeast"/>
              <w:ind w:left="150"/>
              <w:rPr>
                <w:rFonts w:ascii="Times New Roman" w:hAnsi="Times New Roman" w:cs="Times New Roman"/>
                <w:color w:val="333333"/>
                <w:sz w:val="28"/>
                <w:szCs w:val="28"/>
              </w:rPr>
            </w:pPr>
            <w:hyperlink r:id="rId33" w:anchor="Spec7" w:history="1">
              <w:r w:rsidR="00CD35B7" w:rsidRPr="0062362B">
                <w:rPr>
                  <w:rStyle w:val="a3"/>
                  <w:rFonts w:ascii="Times New Roman" w:hAnsi="Times New Roman" w:cs="Times New Roman"/>
                  <w:sz w:val="28"/>
                  <w:szCs w:val="28"/>
                </w:rPr>
                <w:t>Специалисты в области сервиса</w:t>
              </w:r>
            </w:hyperlink>
          </w:p>
          <w:p w:rsidR="00CD35B7" w:rsidRPr="0062362B" w:rsidRDefault="00C91FEB" w:rsidP="00CD35B7">
            <w:pPr>
              <w:numPr>
                <w:ilvl w:val="0"/>
                <w:numId w:val="5"/>
              </w:numPr>
              <w:spacing w:before="100" w:beforeAutospacing="1" w:after="100" w:afterAutospacing="1" w:line="300" w:lineRule="atLeast"/>
              <w:ind w:left="150"/>
              <w:rPr>
                <w:rFonts w:ascii="Times New Roman" w:hAnsi="Times New Roman" w:cs="Times New Roman"/>
                <w:color w:val="333333"/>
                <w:sz w:val="28"/>
                <w:szCs w:val="28"/>
              </w:rPr>
            </w:pPr>
            <w:hyperlink r:id="rId34" w:anchor="Spec8" w:history="1">
              <w:r w:rsidR="00CD35B7" w:rsidRPr="0062362B">
                <w:rPr>
                  <w:rStyle w:val="a3"/>
                  <w:rFonts w:ascii="Times New Roman" w:hAnsi="Times New Roman" w:cs="Times New Roman"/>
                  <w:sz w:val="28"/>
                  <w:szCs w:val="28"/>
                </w:rPr>
                <w:t xml:space="preserve">Специалисты по </w:t>
              </w:r>
              <w:proofErr w:type="spellStart"/>
              <w:r w:rsidR="00CD35B7" w:rsidRPr="0062362B">
                <w:rPr>
                  <w:rStyle w:val="a3"/>
                  <w:rFonts w:ascii="Times New Roman" w:hAnsi="Times New Roman" w:cs="Times New Roman"/>
                  <w:sz w:val="28"/>
                  <w:szCs w:val="28"/>
                </w:rPr>
                <w:t>нанотехнологиям</w:t>
              </w:r>
              <w:proofErr w:type="spellEnd"/>
            </w:hyperlink>
          </w:p>
          <w:p w:rsidR="00CD35B7" w:rsidRPr="0062362B" w:rsidRDefault="00C91FEB" w:rsidP="00CD35B7">
            <w:pPr>
              <w:numPr>
                <w:ilvl w:val="0"/>
                <w:numId w:val="5"/>
              </w:numPr>
              <w:spacing w:before="100" w:beforeAutospacing="1" w:after="100" w:afterAutospacing="1" w:line="300" w:lineRule="atLeast"/>
              <w:ind w:left="150"/>
              <w:rPr>
                <w:rFonts w:ascii="Times New Roman" w:hAnsi="Times New Roman" w:cs="Times New Roman"/>
                <w:color w:val="333333"/>
                <w:sz w:val="28"/>
                <w:szCs w:val="28"/>
              </w:rPr>
            </w:pPr>
            <w:hyperlink r:id="rId35" w:anchor="Spec9" w:history="1">
              <w:r w:rsidR="00CD35B7" w:rsidRPr="0062362B">
                <w:rPr>
                  <w:rStyle w:val="a3"/>
                  <w:rFonts w:ascii="Times New Roman" w:hAnsi="Times New Roman" w:cs="Times New Roman"/>
                  <w:sz w:val="28"/>
                  <w:szCs w:val="28"/>
                </w:rPr>
                <w:t>IT-специалисты</w:t>
              </w:r>
            </w:hyperlink>
          </w:p>
          <w:p w:rsidR="00CD35B7" w:rsidRPr="0062362B" w:rsidRDefault="00C91FEB" w:rsidP="00CD35B7">
            <w:pPr>
              <w:numPr>
                <w:ilvl w:val="0"/>
                <w:numId w:val="5"/>
              </w:numPr>
              <w:spacing w:before="100" w:beforeAutospacing="1" w:after="100" w:afterAutospacing="1" w:line="300" w:lineRule="atLeast"/>
              <w:ind w:left="150"/>
              <w:rPr>
                <w:rFonts w:ascii="Times New Roman" w:hAnsi="Times New Roman" w:cs="Times New Roman"/>
                <w:color w:val="333333"/>
                <w:sz w:val="28"/>
                <w:szCs w:val="28"/>
              </w:rPr>
            </w:pPr>
            <w:hyperlink r:id="rId36" w:anchor="Spec10" w:history="1">
              <w:r w:rsidR="00CD35B7" w:rsidRPr="0062362B">
                <w:rPr>
                  <w:rStyle w:val="a3"/>
                  <w:rFonts w:ascii="Times New Roman" w:hAnsi="Times New Roman" w:cs="Times New Roman"/>
                  <w:sz w:val="28"/>
                  <w:szCs w:val="28"/>
                </w:rPr>
                <w:t>Инженеры</w:t>
              </w:r>
            </w:hyperlink>
          </w:p>
          <w:p w:rsidR="00CD35B7" w:rsidRPr="0062362B" w:rsidRDefault="00CD35B7" w:rsidP="00CD35B7">
            <w:pPr>
              <w:pStyle w:val="3"/>
              <w:rPr>
                <w:rFonts w:ascii="Times New Roman" w:hAnsi="Times New Roman" w:cs="Times New Roman"/>
                <w:color w:val="333333"/>
                <w:sz w:val="28"/>
                <w:szCs w:val="28"/>
              </w:rPr>
            </w:pPr>
            <w:r w:rsidRPr="0062362B">
              <w:rPr>
                <w:rStyle w:val="a5"/>
                <w:rFonts w:ascii="Times New Roman" w:hAnsi="Times New Roman" w:cs="Times New Roman"/>
                <w:b/>
                <w:bCs/>
                <w:color w:val="333333"/>
                <w:sz w:val="28"/>
                <w:szCs w:val="28"/>
              </w:rPr>
              <w:t>Почему именно эти профессии?</w:t>
            </w:r>
          </w:p>
          <w:p w:rsidR="00CD35B7" w:rsidRPr="0062362B" w:rsidRDefault="00CD35B7" w:rsidP="00CD35B7">
            <w:pPr>
              <w:pStyle w:val="4"/>
              <w:rPr>
                <w:rFonts w:ascii="Times New Roman" w:hAnsi="Times New Roman"/>
                <w:color w:val="333333"/>
                <w:sz w:val="28"/>
                <w:szCs w:val="28"/>
              </w:rPr>
            </w:pPr>
            <w:r w:rsidRPr="0062362B">
              <w:rPr>
                <w:rStyle w:val="a4"/>
                <w:rFonts w:ascii="Times New Roman" w:hAnsi="Times New Roman"/>
                <w:color w:val="333333"/>
                <w:sz w:val="28"/>
                <w:szCs w:val="28"/>
              </w:rPr>
              <w:t>Медики</w:t>
            </w:r>
          </w:p>
          <w:p w:rsidR="00CD35B7" w:rsidRPr="0062362B" w:rsidRDefault="00CD35B7" w:rsidP="00CD35B7">
            <w:pPr>
              <w:pStyle w:val="a6"/>
              <w:spacing w:line="300" w:lineRule="atLeast"/>
              <w:rPr>
                <w:color w:val="333333"/>
                <w:sz w:val="28"/>
                <w:szCs w:val="28"/>
              </w:rPr>
            </w:pPr>
            <w:r w:rsidRPr="0062362B">
              <w:rPr>
                <w:color w:val="333333"/>
                <w:sz w:val="28"/>
                <w:szCs w:val="28"/>
              </w:rPr>
              <w:t>Эту профессию чаще всего выбирают женщины. Они аккуратны, чистоплотны и обладают хорошей памятью.</w:t>
            </w:r>
          </w:p>
          <w:p w:rsidR="00CD35B7" w:rsidRPr="0062362B" w:rsidRDefault="00CD35B7" w:rsidP="00CD35B7">
            <w:pPr>
              <w:pStyle w:val="a6"/>
              <w:spacing w:line="300" w:lineRule="atLeast"/>
              <w:rPr>
                <w:color w:val="333333"/>
                <w:sz w:val="28"/>
                <w:szCs w:val="28"/>
              </w:rPr>
            </w:pPr>
            <w:r w:rsidRPr="0062362B">
              <w:rPr>
                <w:color w:val="333333"/>
                <w:sz w:val="28"/>
                <w:szCs w:val="28"/>
              </w:rPr>
              <w:t>Известно, что максимальную зарплату получают такие узкопрофильные специалисты, как эндокринологи, офтальмологи, логопеды и аллергологи. Крупные медицинские центры предлагают своим потенциальным работникам не только высокие ставки, но и обучение, а также обмен опытом с коллегами-иностранцами.</w:t>
            </w:r>
          </w:p>
          <w:p w:rsidR="00CD35B7" w:rsidRPr="0062362B" w:rsidRDefault="00CD35B7" w:rsidP="00CD35B7">
            <w:pPr>
              <w:pStyle w:val="4"/>
              <w:rPr>
                <w:rFonts w:ascii="Times New Roman" w:hAnsi="Times New Roman"/>
                <w:color w:val="333333"/>
                <w:sz w:val="28"/>
                <w:szCs w:val="28"/>
              </w:rPr>
            </w:pPr>
            <w:r w:rsidRPr="0062362B">
              <w:rPr>
                <w:rStyle w:val="a4"/>
                <w:rFonts w:ascii="Times New Roman" w:hAnsi="Times New Roman"/>
                <w:color w:val="333333"/>
                <w:sz w:val="28"/>
                <w:szCs w:val="28"/>
              </w:rPr>
              <w:t>Специалисты PR</w:t>
            </w:r>
          </w:p>
          <w:p w:rsidR="00CD35B7" w:rsidRPr="0062362B" w:rsidRDefault="00CD35B7" w:rsidP="00CD35B7">
            <w:pPr>
              <w:pStyle w:val="a6"/>
              <w:spacing w:line="300" w:lineRule="atLeast"/>
              <w:rPr>
                <w:color w:val="333333"/>
                <w:sz w:val="28"/>
                <w:szCs w:val="28"/>
              </w:rPr>
            </w:pPr>
            <w:r w:rsidRPr="0062362B">
              <w:rPr>
                <w:color w:val="333333"/>
                <w:sz w:val="28"/>
                <w:szCs w:val="28"/>
              </w:rPr>
              <w:t xml:space="preserve">На этой должности часто работают общительные </w:t>
            </w:r>
            <w:proofErr w:type="gramStart"/>
            <w:r w:rsidRPr="0062362B">
              <w:rPr>
                <w:color w:val="333333"/>
                <w:sz w:val="28"/>
                <w:szCs w:val="28"/>
              </w:rPr>
              <w:t>амбициозные</w:t>
            </w:r>
            <w:proofErr w:type="gramEnd"/>
            <w:r w:rsidRPr="0062362B">
              <w:rPr>
                <w:color w:val="333333"/>
                <w:sz w:val="28"/>
                <w:szCs w:val="28"/>
              </w:rPr>
              <w:t xml:space="preserve"> женщины, которые хорошо знают, как достигать тех или иных целей. Хорошие специалисты очень ценятся, ведь важно не только получить знания в вузе, но и иметь чутье, а также хватку.</w:t>
            </w:r>
          </w:p>
          <w:p w:rsidR="00CD35B7" w:rsidRPr="0062362B" w:rsidRDefault="00CD35B7" w:rsidP="00CD35B7">
            <w:pPr>
              <w:pStyle w:val="4"/>
              <w:rPr>
                <w:rFonts w:ascii="Times New Roman" w:hAnsi="Times New Roman"/>
                <w:color w:val="333333"/>
                <w:sz w:val="28"/>
                <w:szCs w:val="28"/>
              </w:rPr>
            </w:pPr>
            <w:r w:rsidRPr="0062362B">
              <w:rPr>
                <w:rStyle w:val="a4"/>
                <w:rFonts w:ascii="Times New Roman" w:hAnsi="Times New Roman"/>
                <w:color w:val="333333"/>
                <w:sz w:val="28"/>
                <w:szCs w:val="28"/>
              </w:rPr>
              <w:t>Психологи и личные консультанты</w:t>
            </w:r>
          </w:p>
          <w:p w:rsidR="00CD35B7" w:rsidRPr="0062362B" w:rsidRDefault="00CD35B7" w:rsidP="00CD35B7">
            <w:pPr>
              <w:pStyle w:val="a6"/>
              <w:spacing w:line="300" w:lineRule="atLeast"/>
              <w:rPr>
                <w:color w:val="333333"/>
                <w:sz w:val="28"/>
                <w:szCs w:val="28"/>
              </w:rPr>
            </w:pPr>
            <w:r w:rsidRPr="0062362B">
              <w:rPr>
                <w:color w:val="333333"/>
                <w:sz w:val="28"/>
                <w:szCs w:val="28"/>
              </w:rPr>
              <w:t>Из женщин получаются отличные психологи. Они умеют слушать, разбираться в чувствах и аккуратно наталкивать на лучшее решение проблемы. Сегодня в каждой крупной компании есть как минимум один штатный психолог. Более того, к таким специалистам все чаще обращаются и простые граждане.</w:t>
            </w:r>
          </w:p>
          <w:p w:rsidR="00CD35B7" w:rsidRPr="0062362B" w:rsidRDefault="00CD35B7" w:rsidP="00CD35B7">
            <w:pPr>
              <w:pStyle w:val="a6"/>
              <w:spacing w:line="300" w:lineRule="atLeast"/>
              <w:rPr>
                <w:color w:val="333333"/>
                <w:sz w:val="28"/>
                <w:szCs w:val="28"/>
              </w:rPr>
            </w:pPr>
            <w:r w:rsidRPr="0062362B">
              <w:rPr>
                <w:color w:val="333333"/>
                <w:sz w:val="28"/>
                <w:szCs w:val="28"/>
              </w:rPr>
              <w:t xml:space="preserve">Личные консультанты также становятся очень востребованными. Любому человеку хочется иметь рядом специалиста, который поможет сбросить лишний вес, обновить гардероб или научиться </w:t>
            </w:r>
            <w:proofErr w:type="gramStart"/>
            <w:r w:rsidRPr="0062362B">
              <w:rPr>
                <w:color w:val="333333"/>
                <w:sz w:val="28"/>
                <w:szCs w:val="28"/>
              </w:rPr>
              <w:t>красиво</w:t>
            </w:r>
            <w:proofErr w:type="gramEnd"/>
            <w:r w:rsidRPr="0062362B">
              <w:rPr>
                <w:color w:val="333333"/>
                <w:sz w:val="28"/>
                <w:szCs w:val="28"/>
              </w:rPr>
              <w:t xml:space="preserve"> говорить.</w:t>
            </w:r>
          </w:p>
          <w:p w:rsidR="00CD35B7" w:rsidRPr="0062362B" w:rsidRDefault="00CD35B7" w:rsidP="00CD35B7">
            <w:pPr>
              <w:pStyle w:val="4"/>
              <w:rPr>
                <w:rFonts w:ascii="Times New Roman" w:hAnsi="Times New Roman"/>
                <w:color w:val="333333"/>
                <w:sz w:val="28"/>
                <w:szCs w:val="28"/>
              </w:rPr>
            </w:pPr>
            <w:r w:rsidRPr="0062362B">
              <w:rPr>
                <w:rStyle w:val="a4"/>
                <w:rFonts w:ascii="Times New Roman" w:hAnsi="Times New Roman"/>
                <w:color w:val="333333"/>
                <w:sz w:val="28"/>
                <w:szCs w:val="28"/>
              </w:rPr>
              <w:t>Маркетологи</w:t>
            </w:r>
          </w:p>
          <w:p w:rsidR="00CD35B7" w:rsidRPr="0062362B" w:rsidRDefault="00CD35B7" w:rsidP="00CD35B7">
            <w:pPr>
              <w:pStyle w:val="a6"/>
              <w:spacing w:line="300" w:lineRule="atLeast"/>
              <w:rPr>
                <w:color w:val="333333"/>
                <w:sz w:val="28"/>
                <w:szCs w:val="28"/>
              </w:rPr>
            </w:pPr>
            <w:r w:rsidRPr="0062362B">
              <w:rPr>
                <w:color w:val="333333"/>
                <w:sz w:val="28"/>
                <w:szCs w:val="28"/>
              </w:rPr>
              <w:t>Эта специальность на самом деле подходит и женщинам, и мужчинам. Так, мужчинам чаще удается продвижение неходового товара, а женщины благодаря своей внимательности и чуткости отлично проводят мониторинг рынка и составляют прогнозы. Сегодня грамотных маркетологов не так много, поэтому они высоко ценятся.</w:t>
            </w:r>
          </w:p>
          <w:p w:rsidR="00CD35B7" w:rsidRPr="0062362B" w:rsidRDefault="00CD35B7" w:rsidP="00CD35B7">
            <w:pPr>
              <w:pStyle w:val="4"/>
              <w:rPr>
                <w:rFonts w:ascii="Times New Roman" w:hAnsi="Times New Roman"/>
                <w:color w:val="333333"/>
                <w:sz w:val="28"/>
                <w:szCs w:val="28"/>
              </w:rPr>
            </w:pPr>
            <w:r w:rsidRPr="0062362B">
              <w:rPr>
                <w:rStyle w:val="a4"/>
                <w:rFonts w:ascii="Times New Roman" w:hAnsi="Times New Roman"/>
                <w:color w:val="333333"/>
                <w:sz w:val="28"/>
                <w:szCs w:val="28"/>
              </w:rPr>
              <w:t>Экологи</w:t>
            </w:r>
          </w:p>
          <w:p w:rsidR="00CD35B7" w:rsidRPr="0062362B" w:rsidRDefault="00CD35B7" w:rsidP="00CD35B7">
            <w:pPr>
              <w:pStyle w:val="a6"/>
              <w:spacing w:line="300" w:lineRule="atLeast"/>
              <w:rPr>
                <w:color w:val="333333"/>
                <w:sz w:val="28"/>
                <w:szCs w:val="28"/>
              </w:rPr>
            </w:pPr>
            <w:r w:rsidRPr="0062362B">
              <w:rPr>
                <w:color w:val="333333"/>
                <w:sz w:val="28"/>
                <w:szCs w:val="28"/>
              </w:rPr>
              <w:lastRenderedPageBreak/>
              <w:t>Эта профессия, которую для себя часто выбирают именно женщины, становится очень востребованной, поскольку экологическая обстановка в мире с каждым годом ухудшается. Квалифицированные дамы, которые близко к сердцу принимают все, связанное с живностью и природой, активно занимаются разработками, направленными на исправление ситуации.</w:t>
            </w:r>
          </w:p>
          <w:p w:rsidR="00CD35B7" w:rsidRPr="0062362B" w:rsidRDefault="00CD35B7" w:rsidP="00CD35B7">
            <w:pPr>
              <w:pStyle w:val="4"/>
              <w:rPr>
                <w:rFonts w:ascii="Times New Roman" w:hAnsi="Times New Roman"/>
                <w:color w:val="333333"/>
                <w:sz w:val="28"/>
                <w:szCs w:val="28"/>
              </w:rPr>
            </w:pPr>
            <w:r w:rsidRPr="0062362B">
              <w:rPr>
                <w:rStyle w:val="a4"/>
                <w:rFonts w:ascii="Times New Roman" w:hAnsi="Times New Roman"/>
                <w:color w:val="333333"/>
                <w:sz w:val="28"/>
                <w:szCs w:val="28"/>
              </w:rPr>
              <w:t>Химики</w:t>
            </w:r>
          </w:p>
          <w:p w:rsidR="00CD35B7" w:rsidRPr="0062362B" w:rsidRDefault="00CD35B7" w:rsidP="00CD35B7">
            <w:pPr>
              <w:pStyle w:val="a6"/>
              <w:spacing w:line="300" w:lineRule="atLeast"/>
              <w:rPr>
                <w:color w:val="333333"/>
                <w:sz w:val="28"/>
                <w:szCs w:val="28"/>
              </w:rPr>
            </w:pPr>
            <w:r w:rsidRPr="0062362B">
              <w:rPr>
                <w:color w:val="333333"/>
                <w:sz w:val="28"/>
                <w:szCs w:val="28"/>
              </w:rPr>
              <w:t>Это еще одна профессия, которую из-за своей природной вдумчивости часто выбирают женщины. Ученые-химики, которые годами занимаются любимым делом, незаменимы для различных отраслей. Это медицина, промышленность, добыча сырья и т.д.</w:t>
            </w:r>
          </w:p>
          <w:p w:rsidR="00CD35B7" w:rsidRPr="0062362B" w:rsidRDefault="00CD35B7" w:rsidP="00CD35B7">
            <w:pPr>
              <w:pStyle w:val="4"/>
              <w:rPr>
                <w:rFonts w:ascii="Times New Roman" w:hAnsi="Times New Roman"/>
                <w:color w:val="333333"/>
                <w:sz w:val="28"/>
                <w:szCs w:val="28"/>
              </w:rPr>
            </w:pPr>
            <w:r w:rsidRPr="0062362B">
              <w:rPr>
                <w:rStyle w:val="a4"/>
                <w:rFonts w:ascii="Times New Roman" w:hAnsi="Times New Roman"/>
                <w:color w:val="333333"/>
                <w:sz w:val="28"/>
                <w:szCs w:val="28"/>
              </w:rPr>
              <w:t>Специалисты в области сервиса</w:t>
            </w:r>
          </w:p>
          <w:p w:rsidR="00CD35B7" w:rsidRPr="0062362B" w:rsidRDefault="00CD35B7" w:rsidP="00CD35B7">
            <w:pPr>
              <w:pStyle w:val="a6"/>
              <w:spacing w:line="300" w:lineRule="atLeast"/>
              <w:rPr>
                <w:color w:val="333333"/>
                <w:sz w:val="28"/>
                <w:szCs w:val="28"/>
              </w:rPr>
            </w:pPr>
            <w:r w:rsidRPr="0062362B">
              <w:rPr>
                <w:color w:val="333333"/>
                <w:sz w:val="28"/>
                <w:szCs w:val="28"/>
              </w:rPr>
              <w:t xml:space="preserve">Речь идет о туризме, </w:t>
            </w:r>
            <w:proofErr w:type="spellStart"/>
            <w:r w:rsidRPr="0062362B">
              <w:rPr>
                <w:color w:val="333333"/>
                <w:sz w:val="28"/>
                <w:szCs w:val="28"/>
              </w:rPr>
              <w:t>beauty</w:t>
            </w:r>
            <w:proofErr w:type="spellEnd"/>
            <w:r w:rsidRPr="0062362B">
              <w:rPr>
                <w:color w:val="333333"/>
                <w:sz w:val="28"/>
                <w:szCs w:val="28"/>
              </w:rPr>
              <w:t xml:space="preserve">-индустрии и прочих подобных отраслях. Женщины работают аниматорами, администраторами, парикмахерами, </w:t>
            </w:r>
            <w:proofErr w:type="spellStart"/>
            <w:r w:rsidRPr="0062362B">
              <w:rPr>
                <w:color w:val="333333"/>
                <w:sz w:val="28"/>
                <w:szCs w:val="28"/>
              </w:rPr>
              <w:t>nail</w:t>
            </w:r>
            <w:proofErr w:type="spellEnd"/>
            <w:r w:rsidRPr="0062362B">
              <w:rPr>
                <w:color w:val="333333"/>
                <w:sz w:val="28"/>
                <w:szCs w:val="28"/>
              </w:rPr>
              <w:t>-дизайнерами. Такие творческие профессии идеально подходят для представительниц женского пола. Девушка может успокоить клиента, развлечь, объяснить, ответить на любые вопросы. Более того, хороший специалист всегда имеет множество клиентов, что отражается и на зарплате.</w:t>
            </w:r>
          </w:p>
          <w:p w:rsidR="00CD35B7" w:rsidRPr="0062362B" w:rsidRDefault="00CD35B7" w:rsidP="00CD35B7">
            <w:pPr>
              <w:pStyle w:val="4"/>
              <w:rPr>
                <w:rFonts w:ascii="Times New Roman" w:hAnsi="Times New Roman"/>
                <w:color w:val="333333"/>
                <w:sz w:val="28"/>
                <w:szCs w:val="28"/>
              </w:rPr>
            </w:pPr>
            <w:r w:rsidRPr="0062362B">
              <w:rPr>
                <w:rStyle w:val="a4"/>
                <w:rFonts w:ascii="Times New Roman" w:hAnsi="Times New Roman"/>
                <w:color w:val="333333"/>
                <w:sz w:val="28"/>
                <w:szCs w:val="28"/>
              </w:rPr>
              <w:t xml:space="preserve">Специалисты по </w:t>
            </w:r>
            <w:proofErr w:type="spellStart"/>
            <w:r w:rsidRPr="0062362B">
              <w:rPr>
                <w:rStyle w:val="a4"/>
                <w:rFonts w:ascii="Times New Roman" w:hAnsi="Times New Roman"/>
                <w:color w:val="333333"/>
                <w:sz w:val="28"/>
                <w:szCs w:val="28"/>
              </w:rPr>
              <w:t>нанотехнологиям</w:t>
            </w:r>
            <w:proofErr w:type="spellEnd"/>
          </w:p>
          <w:p w:rsidR="00CD35B7" w:rsidRPr="0062362B" w:rsidRDefault="00CD35B7" w:rsidP="00CD35B7">
            <w:pPr>
              <w:pStyle w:val="a6"/>
              <w:spacing w:line="300" w:lineRule="atLeast"/>
              <w:rPr>
                <w:color w:val="333333"/>
                <w:sz w:val="28"/>
                <w:szCs w:val="28"/>
              </w:rPr>
            </w:pPr>
            <w:r w:rsidRPr="0062362B">
              <w:rPr>
                <w:color w:val="333333"/>
                <w:sz w:val="28"/>
                <w:szCs w:val="28"/>
              </w:rPr>
              <w:t xml:space="preserve">Современные женщины часто интересуются наукой. Особо </w:t>
            </w:r>
            <w:proofErr w:type="gramStart"/>
            <w:r w:rsidRPr="0062362B">
              <w:rPr>
                <w:color w:val="333333"/>
                <w:sz w:val="28"/>
                <w:szCs w:val="28"/>
              </w:rPr>
              <w:t>амбициозные</w:t>
            </w:r>
            <w:proofErr w:type="gramEnd"/>
            <w:r w:rsidRPr="0062362B">
              <w:rPr>
                <w:color w:val="333333"/>
                <w:sz w:val="28"/>
                <w:szCs w:val="28"/>
              </w:rPr>
              <w:t xml:space="preserve"> дамы выбирают для своей деятельности </w:t>
            </w:r>
            <w:proofErr w:type="spellStart"/>
            <w:r w:rsidRPr="0062362B">
              <w:rPr>
                <w:color w:val="333333"/>
                <w:sz w:val="28"/>
                <w:szCs w:val="28"/>
              </w:rPr>
              <w:t>нанотехнологии</w:t>
            </w:r>
            <w:proofErr w:type="spellEnd"/>
            <w:r w:rsidRPr="0062362B">
              <w:rPr>
                <w:color w:val="333333"/>
                <w:sz w:val="28"/>
                <w:szCs w:val="28"/>
              </w:rPr>
              <w:t>. Это очень перспективное направление, которое приносит и моральное удовлетворение от собственной значимости, и неплохую прибыль.</w:t>
            </w:r>
          </w:p>
          <w:p w:rsidR="00CD35B7" w:rsidRPr="0062362B" w:rsidRDefault="00CD35B7" w:rsidP="00CD35B7">
            <w:pPr>
              <w:pStyle w:val="4"/>
              <w:rPr>
                <w:rFonts w:ascii="Times New Roman" w:hAnsi="Times New Roman"/>
                <w:color w:val="333333"/>
                <w:sz w:val="28"/>
                <w:szCs w:val="28"/>
              </w:rPr>
            </w:pPr>
            <w:r w:rsidRPr="0062362B">
              <w:rPr>
                <w:rStyle w:val="a4"/>
                <w:rFonts w:ascii="Times New Roman" w:hAnsi="Times New Roman"/>
                <w:color w:val="333333"/>
                <w:sz w:val="28"/>
                <w:szCs w:val="28"/>
              </w:rPr>
              <w:t>IT-специалисты</w:t>
            </w:r>
          </w:p>
          <w:p w:rsidR="00CD35B7" w:rsidRPr="0062362B" w:rsidRDefault="00CD35B7" w:rsidP="00CD35B7">
            <w:pPr>
              <w:pStyle w:val="a6"/>
              <w:spacing w:line="300" w:lineRule="atLeast"/>
              <w:rPr>
                <w:color w:val="333333"/>
                <w:sz w:val="28"/>
                <w:szCs w:val="28"/>
              </w:rPr>
            </w:pPr>
            <w:r w:rsidRPr="0062362B">
              <w:rPr>
                <w:color w:val="333333"/>
                <w:sz w:val="28"/>
                <w:szCs w:val="28"/>
              </w:rPr>
              <w:t>Традиционно IT-сфера считалась мужской. Сегодня гендерные границы постепенно стираются. Так, продвинутые девушки выбирают работу системных администраторов, программистов и разработчиков. Подобный выбор принято объяснять повсеместной компьютеризацией. Также дамы готовы продемонстрировать, что они ни в чем не уступают мужчинам.</w:t>
            </w:r>
          </w:p>
          <w:p w:rsidR="00CD35B7" w:rsidRPr="0062362B" w:rsidRDefault="00CD35B7" w:rsidP="00CD35B7">
            <w:pPr>
              <w:pStyle w:val="a6"/>
              <w:spacing w:line="300" w:lineRule="atLeast"/>
              <w:rPr>
                <w:color w:val="333333"/>
                <w:sz w:val="28"/>
                <w:szCs w:val="28"/>
              </w:rPr>
            </w:pPr>
            <w:r w:rsidRPr="0062362B">
              <w:rPr>
                <w:color w:val="333333"/>
                <w:sz w:val="28"/>
                <w:szCs w:val="28"/>
              </w:rPr>
              <w:t xml:space="preserve">В целом IT-специалисты очень </w:t>
            </w:r>
            <w:proofErr w:type="gramStart"/>
            <w:r w:rsidRPr="0062362B">
              <w:rPr>
                <w:color w:val="333333"/>
                <w:sz w:val="28"/>
                <w:szCs w:val="28"/>
              </w:rPr>
              <w:t>востребованы</w:t>
            </w:r>
            <w:proofErr w:type="gramEnd"/>
            <w:r w:rsidRPr="0062362B">
              <w:rPr>
                <w:color w:val="333333"/>
                <w:sz w:val="28"/>
                <w:szCs w:val="28"/>
              </w:rPr>
              <w:t xml:space="preserve">. Многие компании заинтересованы в разработке </w:t>
            </w:r>
            <w:proofErr w:type="gramStart"/>
            <w:r w:rsidRPr="0062362B">
              <w:rPr>
                <w:color w:val="333333"/>
                <w:sz w:val="28"/>
                <w:szCs w:val="28"/>
              </w:rPr>
              <w:t>собственного</w:t>
            </w:r>
            <w:proofErr w:type="gramEnd"/>
            <w:r w:rsidRPr="0062362B">
              <w:rPr>
                <w:color w:val="333333"/>
                <w:sz w:val="28"/>
                <w:szCs w:val="28"/>
              </w:rPr>
              <w:t xml:space="preserve"> ПО и защите информации. Поэтому они готовы хорошо платить квалифицированным работникам. Женщин на такую должность нанимают все чаще, ведь они порой намного </w:t>
            </w:r>
            <w:proofErr w:type="spellStart"/>
            <w:proofErr w:type="gramStart"/>
            <w:r w:rsidRPr="0062362B">
              <w:rPr>
                <w:color w:val="333333"/>
                <w:sz w:val="28"/>
                <w:szCs w:val="28"/>
              </w:rPr>
              <w:t>амбициознее</w:t>
            </w:r>
            <w:proofErr w:type="spellEnd"/>
            <w:proofErr w:type="gramEnd"/>
            <w:r w:rsidRPr="0062362B">
              <w:rPr>
                <w:color w:val="333333"/>
                <w:sz w:val="28"/>
                <w:szCs w:val="28"/>
              </w:rPr>
              <w:t xml:space="preserve"> мужчин. Более того, дамы очень усидчивые и внимательные.</w:t>
            </w:r>
          </w:p>
          <w:p w:rsidR="00CD35B7" w:rsidRPr="0062362B" w:rsidRDefault="00CD35B7" w:rsidP="00CD35B7">
            <w:pPr>
              <w:pStyle w:val="4"/>
              <w:rPr>
                <w:rFonts w:ascii="Times New Roman" w:hAnsi="Times New Roman"/>
                <w:color w:val="333333"/>
                <w:sz w:val="28"/>
                <w:szCs w:val="28"/>
              </w:rPr>
            </w:pPr>
            <w:r w:rsidRPr="0062362B">
              <w:rPr>
                <w:rStyle w:val="a4"/>
                <w:rFonts w:ascii="Times New Roman" w:hAnsi="Times New Roman"/>
                <w:color w:val="333333"/>
                <w:sz w:val="28"/>
                <w:szCs w:val="28"/>
              </w:rPr>
              <w:t>Инженеры</w:t>
            </w:r>
          </w:p>
          <w:p w:rsidR="00CD35B7" w:rsidRPr="0062362B" w:rsidRDefault="00CD35B7" w:rsidP="00CD35B7">
            <w:pPr>
              <w:pStyle w:val="a6"/>
              <w:spacing w:line="300" w:lineRule="atLeast"/>
              <w:rPr>
                <w:color w:val="333333"/>
                <w:sz w:val="28"/>
                <w:szCs w:val="28"/>
              </w:rPr>
            </w:pPr>
            <w:r w:rsidRPr="0062362B">
              <w:rPr>
                <w:color w:val="333333"/>
                <w:sz w:val="28"/>
                <w:szCs w:val="28"/>
              </w:rPr>
              <w:t xml:space="preserve">Женщины часто работали инженерами еще в советские времена. Многие девушки мечтают приносить реальную пользу, а не торговать или оказывать различные </w:t>
            </w:r>
            <w:proofErr w:type="spellStart"/>
            <w:r w:rsidRPr="0062362B">
              <w:rPr>
                <w:color w:val="333333"/>
                <w:sz w:val="28"/>
                <w:szCs w:val="28"/>
              </w:rPr>
              <w:t>beauty</w:t>
            </w:r>
            <w:proofErr w:type="spellEnd"/>
            <w:r w:rsidRPr="0062362B">
              <w:rPr>
                <w:color w:val="333333"/>
                <w:sz w:val="28"/>
                <w:szCs w:val="28"/>
              </w:rPr>
              <w:t>-услуги. Технологи в юбках хорошо выполняют свои обязанности. Они стремятся показать себя с лучшей стороны и добиться успеха в выбранной отрасли.</w:t>
            </w:r>
          </w:p>
          <w:p w:rsidR="00CD35B7" w:rsidRPr="0062362B" w:rsidRDefault="00CD35B7" w:rsidP="00CD35B7">
            <w:pPr>
              <w:pStyle w:val="a6"/>
              <w:spacing w:line="300" w:lineRule="atLeast"/>
              <w:rPr>
                <w:color w:val="333333"/>
                <w:sz w:val="28"/>
                <w:szCs w:val="28"/>
              </w:rPr>
            </w:pPr>
            <w:r w:rsidRPr="0062362B">
              <w:rPr>
                <w:color w:val="333333"/>
                <w:sz w:val="28"/>
                <w:szCs w:val="28"/>
              </w:rPr>
              <w:t xml:space="preserve">Те времена, когда женщины работали преимущественно учителями, нянечками, продавцами или парикмахерами, уже прошли. Современные красавицы стремятся </w:t>
            </w:r>
            <w:r w:rsidRPr="0062362B">
              <w:rPr>
                <w:color w:val="333333"/>
                <w:sz w:val="28"/>
                <w:szCs w:val="28"/>
              </w:rPr>
              <w:lastRenderedPageBreak/>
              <w:t xml:space="preserve">покорять новые вершины, достигать успеха и </w:t>
            </w:r>
            <w:proofErr w:type="spellStart"/>
            <w:r w:rsidRPr="0062362B">
              <w:rPr>
                <w:color w:val="333333"/>
                <w:sz w:val="28"/>
                <w:szCs w:val="28"/>
              </w:rPr>
              <w:t>самореализовываться</w:t>
            </w:r>
            <w:proofErr w:type="spellEnd"/>
            <w:r w:rsidRPr="0062362B">
              <w:rPr>
                <w:color w:val="333333"/>
                <w:sz w:val="28"/>
                <w:szCs w:val="28"/>
              </w:rPr>
              <w:t>. Все чаще именно женщины занимаются развитием технологий, решением экономических и экологических проблем. В будущем количество IT-специалистов, финансовых аналитиков и селекционеров-женщин значительно увеличится</w:t>
            </w:r>
          </w:p>
          <w:p w:rsidR="00CD35B7" w:rsidRPr="0062362B" w:rsidRDefault="00CD35B7" w:rsidP="00CD35B7">
            <w:pPr>
              <w:pStyle w:val="1"/>
              <w:rPr>
                <w:rFonts w:ascii="Times New Roman" w:hAnsi="Times New Roman"/>
                <w:sz w:val="28"/>
                <w:szCs w:val="28"/>
              </w:rPr>
            </w:pPr>
            <w:r w:rsidRPr="0062362B">
              <w:rPr>
                <w:rFonts w:ascii="Times New Roman" w:hAnsi="Times New Roman"/>
                <w:sz w:val="28"/>
                <w:szCs w:val="28"/>
              </w:rPr>
              <w:t>Вузы Крыма: институты Крыма, университеты Крыма, академии Крыма</w:t>
            </w:r>
          </w:p>
          <w:p w:rsidR="00CD35B7" w:rsidRPr="0062362B" w:rsidRDefault="00CD35B7" w:rsidP="00CD35B7">
            <w:pPr>
              <w:rPr>
                <w:rFonts w:ascii="Times New Roman" w:hAnsi="Times New Roman" w:cs="Times New Roman"/>
                <w:sz w:val="28"/>
                <w:szCs w:val="28"/>
              </w:rPr>
            </w:pPr>
            <w:r w:rsidRPr="0062362B">
              <w:rPr>
                <w:rStyle w:val="b-share-form-button4"/>
                <w:rFonts w:ascii="Times New Roman" w:hAnsi="Times New Roman" w:cs="Times New Roman"/>
                <w:sz w:val="28"/>
                <w:szCs w:val="28"/>
              </w:rPr>
              <w:t>Поделиться…</w:t>
            </w:r>
          </w:p>
          <w:p w:rsidR="00CD35B7" w:rsidRPr="0062362B" w:rsidRDefault="00CD35B7" w:rsidP="00CD35B7">
            <w:pPr>
              <w:spacing w:line="900" w:lineRule="atLeast"/>
              <w:ind w:right="150"/>
              <w:outlineLvl w:val="2"/>
              <w:rPr>
                <w:rFonts w:ascii="Times New Roman" w:hAnsi="Times New Roman" w:cs="Times New Roman"/>
                <w:b/>
                <w:bCs/>
                <w:sz w:val="28"/>
                <w:szCs w:val="28"/>
              </w:rPr>
            </w:pPr>
            <w:bookmarkStart w:id="75" w:name="Армянск"/>
            <w:bookmarkStart w:id="76" w:name="_GoBack"/>
            <w:bookmarkEnd w:id="75"/>
            <w:bookmarkEnd w:id="76"/>
            <w:r w:rsidRPr="0062362B">
              <w:rPr>
                <w:rFonts w:ascii="Times New Roman" w:hAnsi="Times New Roman" w:cs="Times New Roman"/>
                <w:b/>
                <w:bCs/>
                <w:sz w:val="28"/>
                <w:szCs w:val="28"/>
              </w:rPr>
              <w:t>Армянск</w:t>
            </w:r>
          </w:p>
          <w:p w:rsidR="00CD35B7" w:rsidRPr="0062362B" w:rsidRDefault="00C91FEB" w:rsidP="00CD35B7">
            <w:pPr>
              <w:numPr>
                <w:ilvl w:val="0"/>
                <w:numId w:val="6"/>
              </w:numPr>
              <w:spacing w:after="0" w:line="240" w:lineRule="auto"/>
              <w:ind w:left="300"/>
              <w:rPr>
                <w:rFonts w:ascii="Times New Roman" w:hAnsi="Times New Roman" w:cs="Times New Roman"/>
                <w:sz w:val="28"/>
                <w:szCs w:val="28"/>
              </w:rPr>
            </w:pPr>
            <w:hyperlink r:id="rId37" w:history="1">
              <w:r w:rsidR="00CD35B7" w:rsidRPr="0062362B">
                <w:rPr>
                  <w:rStyle w:val="a3"/>
                  <w:rFonts w:ascii="Times New Roman" w:hAnsi="Times New Roman" w:cs="Times New Roman"/>
                  <w:sz w:val="28"/>
                  <w:szCs w:val="28"/>
                </w:rPr>
                <w:t xml:space="preserve">Филиал республиканского высшего учебного заведения "Крымский гуманитарный университет" в г. </w:t>
              </w:r>
              <w:proofErr w:type="spellStart"/>
              <w:r w:rsidR="00CD35B7" w:rsidRPr="0062362B">
                <w:rPr>
                  <w:rStyle w:val="a3"/>
                  <w:rFonts w:ascii="Times New Roman" w:hAnsi="Times New Roman" w:cs="Times New Roman"/>
                  <w:sz w:val="28"/>
                  <w:szCs w:val="28"/>
                </w:rPr>
                <w:t>Армянске</w:t>
              </w:r>
            </w:hyperlink>
            <w:r w:rsidR="00CD35B7" w:rsidRPr="0062362B">
              <w:rPr>
                <w:rFonts w:ascii="Times New Roman" w:hAnsi="Times New Roman" w:cs="Times New Roman"/>
                <w:sz w:val="28"/>
                <w:szCs w:val="28"/>
                <w:vertAlign w:val="superscript"/>
              </w:rPr>
              <w:t>государственный</w:t>
            </w:r>
            <w:proofErr w:type="spellEnd"/>
            <w:r w:rsidR="00CD35B7" w:rsidRPr="0062362B">
              <w:rPr>
                <w:rFonts w:ascii="Times New Roman" w:hAnsi="Times New Roman" w:cs="Times New Roman"/>
                <w:sz w:val="28"/>
                <w:szCs w:val="28"/>
              </w:rPr>
              <w:br/>
              <w:t xml:space="preserve">Крым, г. Армянск, ул. </w:t>
            </w:r>
            <w:proofErr w:type="gramStart"/>
            <w:r w:rsidR="00CD35B7" w:rsidRPr="0062362B">
              <w:rPr>
                <w:rFonts w:ascii="Times New Roman" w:hAnsi="Times New Roman" w:cs="Times New Roman"/>
                <w:sz w:val="28"/>
                <w:szCs w:val="28"/>
              </w:rPr>
              <w:t>Железнодорожная</w:t>
            </w:r>
            <w:proofErr w:type="gramEnd"/>
            <w:r w:rsidR="00CD35B7" w:rsidRPr="0062362B">
              <w:rPr>
                <w:rFonts w:ascii="Times New Roman" w:hAnsi="Times New Roman" w:cs="Times New Roman"/>
                <w:sz w:val="28"/>
                <w:szCs w:val="28"/>
              </w:rPr>
              <w:t>, 5</w:t>
            </w:r>
          </w:p>
          <w:p w:rsidR="00CD35B7" w:rsidRPr="0062362B" w:rsidRDefault="00CD35B7" w:rsidP="00CD35B7">
            <w:pPr>
              <w:spacing w:line="900" w:lineRule="atLeast"/>
              <w:ind w:right="150"/>
              <w:outlineLvl w:val="2"/>
              <w:rPr>
                <w:rFonts w:ascii="Times New Roman" w:hAnsi="Times New Roman" w:cs="Times New Roman"/>
                <w:b/>
                <w:bCs/>
                <w:sz w:val="28"/>
                <w:szCs w:val="28"/>
              </w:rPr>
            </w:pPr>
            <w:r w:rsidRPr="0062362B">
              <w:rPr>
                <w:rFonts w:ascii="Times New Roman" w:hAnsi="Times New Roman" w:cs="Times New Roman"/>
                <w:b/>
                <w:bCs/>
                <w:sz w:val="28"/>
                <w:szCs w:val="28"/>
              </w:rPr>
              <w:t>Джанкой</w:t>
            </w:r>
          </w:p>
          <w:p w:rsidR="00CD35B7" w:rsidRPr="0062362B" w:rsidRDefault="00C91FEB" w:rsidP="00CD35B7">
            <w:pPr>
              <w:numPr>
                <w:ilvl w:val="0"/>
                <w:numId w:val="7"/>
              </w:numPr>
              <w:spacing w:after="0" w:line="240" w:lineRule="auto"/>
              <w:ind w:left="300"/>
              <w:rPr>
                <w:rFonts w:ascii="Times New Roman" w:hAnsi="Times New Roman" w:cs="Times New Roman"/>
                <w:sz w:val="28"/>
                <w:szCs w:val="28"/>
              </w:rPr>
            </w:pPr>
            <w:hyperlink r:id="rId38" w:history="1">
              <w:r w:rsidR="00CD35B7" w:rsidRPr="0062362B">
                <w:rPr>
                  <w:rStyle w:val="a3"/>
                  <w:rFonts w:ascii="Times New Roman" w:hAnsi="Times New Roman" w:cs="Times New Roman"/>
                  <w:sz w:val="28"/>
                  <w:szCs w:val="28"/>
                </w:rPr>
                <w:t>Крымский инженерно-педагогический университет (</w:t>
              </w:r>
              <w:proofErr w:type="spellStart"/>
              <w:r w:rsidR="00CD35B7" w:rsidRPr="0062362B">
                <w:rPr>
                  <w:rStyle w:val="a3"/>
                  <w:rFonts w:ascii="Times New Roman" w:hAnsi="Times New Roman" w:cs="Times New Roman"/>
                  <w:sz w:val="28"/>
                  <w:szCs w:val="28"/>
                </w:rPr>
                <w:t>Джанкойский</w:t>
              </w:r>
              <w:proofErr w:type="spellEnd"/>
              <w:r w:rsidR="00CD35B7" w:rsidRPr="0062362B">
                <w:rPr>
                  <w:rStyle w:val="a3"/>
                  <w:rFonts w:ascii="Times New Roman" w:hAnsi="Times New Roman" w:cs="Times New Roman"/>
                  <w:sz w:val="28"/>
                  <w:szCs w:val="28"/>
                </w:rPr>
                <w:t xml:space="preserve"> НКП)</w:t>
              </w:r>
            </w:hyperlink>
            <w:r w:rsidR="00CD35B7" w:rsidRPr="0062362B">
              <w:rPr>
                <w:rFonts w:ascii="Times New Roman" w:hAnsi="Times New Roman" w:cs="Times New Roman"/>
                <w:sz w:val="28"/>
                <w:szCs w:val="28"/>
              </w:rPr>
              <w:br/>
              <w:t xml:space="preserve">г. Джанкой, ул. </w:t>
            </w:r>
            <w:proofErr w:type="gramStart"/>
            <w:r w:rsidR="00CD35B7" w:rsidRPr="0062362B">
              <w:rPr>
                <w:rFonts w:ascii="Times New Roman" w:hAnsi="Times New Roman" w:cs="Times New Roman"/>
                <w:sz w:val="28"/>
                <w:szCs w:val="28"/>
              </w:rPr>
              <w:t>Интернациональная</w:t>
            </w:r>
            <w:proofErr w:type="gramEnd"/>
            <w:r w:rsidR="00CD35B7" w:rsidRPr="0062362B">
              <w:rPr>
                <w:rFonts w:ascii="Times New Roman" w:hAnsi="Times New Roman" w:cs="Times New Roman"/>
                <w:sz w:val="28"/>
                <w:szCs w:val="28"/>
              </w:rPr>
              <w:t>, 22</w:t>
            </w:r>
          </w:p>
          <w:p w:rsidR="00CD35B7" w:rsidRPr="0062362B" w:rsidRDefault="00C91FEB" w:rsidP="00CD35B7">
            <w:pPr>
              <w:numPr>
                <w:ilvl w:val="0"/>
                <w:numId w:val="7"/>
              </w:numPr>
              <w:spacing w:after="0" w:line="240" w:lineRule="auto"/>
              <w:ind w:left="300"/>
              <w:rPr>
                <w:rFonts w:ascii="Times New Roman" w:hAnsi="Times New Roman" w:cs="Times New Roman"/>
                <w:sz w:val="28"/>
                <w:szCs w:val="28"/>
              </w:rPr>
            </w:pPr>
            <w:hyperlink r:id="rId39" w:history="1">
              <w:r w:rsidR="00CD35B7" w:rsidRPr="0062362B">
                <w:rPr>
                  <w:rStyle w:val="a3"/>
                  <w:rFonts w:ascii="Times New Roman" w:hAnsi="Times New Roman" w:cs="Times New Roman"/>
                  <w:sz w:val="28"/>
                  <w:szCs w:val="28"/>
                </w:rPr>
                <w:t xml:space="preserve">Крымский НКЦ Национального университета водного хозяйства и </w:t>
              </w:r>
              <w:proofErr w:type="spellStart"/>
              <w:r w:rsidR="00CD35B7" w:rsidRPr="0062362B">
                <w:rPr>
                  <w:rStyle w:val="a3"/>
                  <w:rFonts w:ascii="Times New Roman" w:hAnsi="Times New Roman" w:cs="Times New Roman"/>
                  <w:sz w:val="28"/>
                  <w:szCs w:val="28"/>
                </w:rPr>
                <w:t>природопользования</w:t>
              </w:r>
            </w:hyperlink>
            <w:r w:rsidR="00CD35B7" w:rsidRPr="0062362B">
              <w:rPr>
                <w:rFonts w:ascii="Times New Roman" w:hAnsi="Times New Roman" w:cs="Times New Roman"/>
                <w:sz w:val="28"/>
                <w:szCs w:val="28"/>
                <w:vertAlign w:val="superscript"/>
              </w:rPr>
              <w:t>государственный</w:t>
            </w:r>
            <w:proofErr w:type="spellEnd"/>
            <w:r w:rsidR="00CD35B7" w:rsidRPr="0062362B">
              <w:rPr>
                <w:rFonts w:ascii="Times New Roman" w:hAnsi="Times New Roman" w:cs="Times New Roman"/>
                <w:sz w:val="28"/>
                <w:szCs w:val="28"/>
              </w:rPr>
              <w:br/>
              <w:t>Крым, г. Джанкой ул. Нестерова 33</w:t>
            </w:r>
          </w:p>
          <w:p w:rsidR="00CD35B7" w:rsidRPr="0062362B" w:rsidRDefault="00CD35B7" w:rsidP="00CD35B7">
            <w:pPr>
              <w:spacing w:line="900" w:lineRule="atLeast"/>
              <w:ind w:right="150"/>
              <w:outlineLvl w:val="2"/>
              <w:rPr>
                <w:rFonts w:ascii="Times New Roman" w:hAnsi="Times New Roman" w:cs="Times New Roman"/>
                <w:b/>
                <w:bCs/>
                <w:sz w:val="28"/>
                <w:szCs w:val="28"/>
              </w:rPr>
            </w:pPr>
            <w:r w:rsidRPr="0062362B">
              <w:rPr>
                <w:rFonts w:ascii="Times New Roman" w:hAnsi="Times New Roman" w:cs="Times New Roman"/>
                <w:b/>
                <w:bCs/>
                <w:sz w:val="28"/>
                <w:szCs w:val="28"/>
              </w:rPr>
              <w:t>Евпатория</w:t>
            </w:r>
          </w:p>
          <w:p w:rsidR="00CD35B7" w:rsidRPr="0062362B" w:rsidRDefault="00C91FEB" w:rsidP="00CD35B7">
            <w:pPr>
              <w:numPr>
                <w:ilvl w:val="0"/>
                <w:numId w:val="8"/>
              </w:numPr>
              <w:spacing w:after="0" w:line="240" w:lineRule="auto"/>
              <w:ind w:left="300"/>
              <w:rPr>
                <w:rFonts w:ascii="Times New Roman" w:hAnsi="Times New Roman" w:cs="Times New Roman"/>
                <w:sz w:val="28"/>
                <w:szCs w:val="28"/>
              </w:rPr>
            </w:pPr>
            <w:hyperlink r:id="rId40" w:history="1">
              <w:r w:rsidR="00CD35B7" w:rsidRPr="0062362B">
                <w:rPr>
                  <w:rStyle w:val="a3"/>
                  <w:rFonts w:ascii="Times New Roman" w:hAnsi="Times New Roman" w:cs="Times New Roman"/>
                  <w:sz w:val="28"/>
                  <w:szCs w:val="28"/>
                </w:rPr>
                <w:t xml:space="preserve">Евпаторийский институт социальных наук </w:t>
              </w:r>
              <w:proofErr w:type="spellStart"/>
              <w:r w:rsidR="00CD35B7" w:rsidRPr="0062362B">
                <w:rPr>
                  <w:rStyle w:val="a3"/>
                  <w:rFonts w:ascii="Times New Roman" w:hAnsi="Times New Roman" w:cs="Times New Roman"/>
                  <w:sz w:val="28"/>
                  <w:szCs w:val="28"/>
                </w:rPr>
                <w:t>КГУ</w:t>
              </w:r>
            </w:hyperlink>
            <w:r w:rsidR="00CD35B7" w:rsidRPr="0062362B">
              <w:rPr>
                <w:rFonts w:ascii="Times New Roman" w:hAnsi="Times New Roman" w:cs="Times New Roman"/>
                <w:sz w:val="28"/>
                <w:szCs w:val="28"/>
                <w:vertAlign w:val="superscript"/>
              </w:rPr>
              <w:t>государственный</w:t>
            </w:r>
            <w:proofErr w:type="spellEnd"/>
            <w:r w:rsidR="00CD35B7" w:rsidRPr="0062362B">
              <w:rPr>
                <w:rFonts w:ascii="Times New Roman" w:hAnsi="Times New Roman" w:cs="Times New Roman"/>
                <w:sz w:val="28"/>
                <w:szCs w:val="28"/>
              </w:rPr>
              <w:br/>
              <w:t xml:space="preserve">97400, г. Евпатория, ул. Братьев </w:t>
            </w:r>
            <w:proofErr w:type="spellStart"/>
            <w:r w:rsidR="00CD35B7" w:rsidRPr="0062362B">
              <w:rPr>
                <w:rFonts w:ascii="Times New Roman" w:hAnsi="Times New Roman" w:cs="Times New Roman"/>
                <w:sz w:val="28"/>
                <w:szCs w:val="28"/>
              </w:rPr>
              <w:t>Просмушкиных</w:t>
            </w:r>
            <w:proofErr w:type="spellEnd"/>
            <w:r w:rsidR="00CD35B7" w:rsidRPr="0062362B">
              <w:rPr>
                <w:rFonts w:ascii="Times New Roman" w:hAnsi="Times New Roman" w:cs="Times New Roman"/>
                <w:sz w:val="28"/>
                <w:szCs w:val="28"/>
              </w:rPr>
              <w:t>, 6</w:t>
            </w:r>
          </w:p>
          <w:p w:rsidR="00CD35B7" w:rsidRPr="0062362B" w:rsidRDefault="00C91FEB" w:rsidP="00CD35B7">
            <w:pPr>
              <w:numPr>
                <w:ilvl w:val="0"/>
                <w:numId w:val="8"/>
              </w:numPr>
              <w:spacing w:after="0" w:line="240" w:lineRule="auto"/>
              <w:ind w:left="300"/>
              <w:rPr>
                <w:rFonts w:ascii="Times New Roman" w:hAnsi="Times New Roman" w:cs="Times New Roman"/>
                <w:sz w:val="28"/>
                <w:szCs w:val="28"/>
              </w:rPr>
            </w:pPr>
            <w:hyperlink r:id="rId41" w:history="1">
              <w:r w:rsidR="00CD35B7" w:rsidRPr="0062362B">
                <w:rPr>
                  <w:rStyle w:val="a3"/>
                  <w:rFonts w:ascii="Times New Roman" w:hAnsi="Times New Roman" w:cs="Times New Roman"/>
                  <w:sz w:val="28"/>
                  <w:szCs w:val="28"/>
                </w:rPr>
                <w:t xml:space="preserve">Евпаторийское отделение Крымского факультета ВНУ им. В. </w:t>
              </w:r>
              <w:proofErr w:type="spellStart"/>
              <w:r w:rsidR="00CD35B7" w:rsidRPr="0062362B">
                <w:rPr>
                  <w:rStyle w:val="a3"/>
                  <w:rFonts w:ascii="Times New Roman" w:hAnsi="Times New Roman" w:cs="Times New Roman"/>
                  <w:sz w:val="28"/>
                  <w:szCs w:val="28"/>
                </w:rPr>
                <w:t>Даля</w:t>
              </w:r>
            </w:hyperlink>
            <w:r w:rsidR="00CD35B7" w:rsidRPr="0062362B">
              <w:rPr>
                <w:rFonts w:ascii="Times New Roman" w:hAnsi="Times New Roman" w:cs="Times New Roman"/>
                <w:sz w:val="28"/>
                <w:szCs w:val="28"/>
                <w:vertAlign w:val="superscript"/>
              </w:rPr>
              <w:t>государственный</w:t>
            </w:r>
            <w:proofErr w:type="spellEnd"/>
            <w:r w:rsidR="00CD35B7" w:rsidRPr="0062362B">
              <w:rPr>
                <w:rFonts w:ascii="Times New Roman" w:hAnsi="Times New Roman" w:cs="Times New Roman"/>
                <w:sz w:val="28"/>
                <w:szCs w:val="28"/>
              </w:rPr>
              <w:br/>
              <w:t xml:space="preserve">Крым, г. Евпатория, </w:t>
            </w:r>
            <w:proofErr w:type="spellStart"/>
            <w:r w:rsidR="00CD35B7" w:rsidRPr="0062362B">
              <w:rPr>
                <w:rFonts w:ascii="Times New Roman" w:hAnsi="Times New Roman" w:cs="Times New Roman"/>
                <w:sz w:val="28"/>
                <w:szCs w:val="28"/>
              </w:rPr>
              <w:t>вул</w:t>
            </w:r>
            <w:proofErr w:type="spellEnd"/>
            <w:r w:rsidR="00CD35B7" w:rsidRPr="0062362B">
              <w:rPr>
                <w:rFonts w:ascii="Times New Roman" w:hAnsi="Times New Roman" w:cs="Times New Roman"/>
                <w:sz w:val="28"/>
                <w:szCs w:val="28"/>
              </w:rPr>
              <w:t>. Кирова, 54</w:t>
            </w:r>
          </w:p>
          <w:p w:rsidR="00CD35B7" w:rsidRPr="0062362B" w:rsidRDefault="00C91FEB" w:rsidP="00CD35B7">
            <w:pPr>
              <w:numPr>
                <w:ilvl w:val="0"/>
                <w:numId w:val="8"/>
              </w:numPr>
              <w:spacing w:after="0" w:line="240" w:lineRule="auto"/>
              <w:ind w:left="300"/>
              <w:rPr>
                <w:rFonts w:ascii="Times New Roman" w:hAnsi="Times New Roman" w:cs="Times New Roman"/>
                <w:sz w:val="28"/>
                <w:szCs w:val="28"/>
              </w:rPr>
            </w:pPr>
            <w:hyperlink r:id="rId42" w:history="1">
              <w:r w:rsidR="00CD35B7" w:rsidRPr="0062362B">
                <w:rPr>
                  <w:rStyle w:val="a3"/>
                  <w:rFonts w:ascii="Times New Roman" w:hAnsi="Times New Roman" w:cs="Times New Roman"/>
                  <w:sz w:val="28"/>
                  <w:szCs w:val="28"/>
                </w:rPr>
                <w:t>Крымский инженерно-педагогический университет (Евпаторийский НКП)</w:t>
              </w:r>
            </w:hyperlink>
            <w:r w:rsidR="00CD35B7" w:rsidRPr="0062362B">
              <w:rPr>
                <w:rFonts w:ascii="Times New Roman" w:hAnsi="Times New Roman" w:cs="Times New Roman"/>
                <w:sz w:val="28"/>
                <w:szCs w:val="28"/>
              </w:rPr>
              <w:br/>
              <w:t>Крым, г. Евпатория, ул. Крупская, 7, 5 этаж</w:t>
            </w:r>
          </w:p>
          <w:p w:rsidR="00CD35B7" w:rsidRPr="0062362B" w:rsidRDefault="00CD35B7" w:rsidP="00CD35B7">
            <w:pPr>
              <w:spacing w:line="900" w:lineRule="atLeast"/>
              <w:ind w:right="150"/>
              <w:outlineLvl w:val="2"/>
              <w:rPr>
                <w:rFonts w:ascii="Times New Roman" w:hAnsi="Times New Roman" w:cs="Times New Roman"/>
                <w:b/>
                <w:bCs/>
                <w:sz w:val="28"/>
                <w:szCs w:val="28"/>
              </w:rPr>
            </w:pPr>
            <w:r w:rsidRPr="0062362B">
              <w:rPr>
                <w:rFonts w:ascii="Times New Roman" w:hAnsi="Times New Roman" w:cs="Times New Roman"/>
                <w:b/>
                <w:bCs/>
                <w:sz w:val="28"/>
                <w:szCs w:val="28"/>
              </w:rPr>
              <w:t>Керчь</w:t>
            </w:r>
          </w:p>
          <w:p w:rsidR="00CD35B7" w:rsidRPr="0062362B" w:rsidRDefault="00C91FEB" w:rsidP="00CD35B7">
            <w:pPr>
              <w:numPr>
                <w:ilvl w:val="0"/>
                <w:numId w:val="9"/>
              </w:numPr>
              <w:spacing w:after="0" w:line="240" w:lineRule="auto"/>
              <w:ind w:left="300"/>
              <w:rPr>
                <w:rFonts w:ascii="Times New Roman" w:hAnsi="Times New Roman" w:cs="Times New Roman"/>
                <w:sz w:val="28"/>
                <w:szCs w:val="28"/>
              </w:rPr>
            </w:pPr>
            <w:hyperlink r:id="rId43" w:history="1">
              <w:r w:rsidR="00CD35B7" w:rsidRPr="0062362B">
                <w:rPr>
                  <w:rStyle w:val="a3"/>
                  <w:rFonts w:ascii="Times New Roman" w:hAnsi="Times New Roman" w:cs="Times New Roman"/>
                  <w:sz w:val="28"/>
                  <w:szCs w:val="28"/>
                </w:rPr>
                <w:t>Керченский государственный морской технологический университет (КГМТУ)</w:t>
              </w:r>
            </w:hyperlink>
            <w:r w:rsidR="00CD35B7" w:rsidRPr="0062362B">
              <w:rPr>
                <w:rFonts w:ascii="Times New Roman" w:hAnsi="Times New Roman" w:cs="Times New Roman"/>
                <w:sz w:val="28"/>
                <w:szCs w:val="28"/>
                <w:vertAlign w:val="superscript"/>
              </w:rPr>
              <w:t>государственный</w:t>
            </w:r>
            <w:r w:rsidR="00CD35B7" w:rsidRPr="0062362B">
              <w:rPr>
                <w:rFonts w:ascii="Times New Roman" w:hAnsi="Times New Roman" w:cs="Times New Roman"/>
                <w:sz w:val="28"/>
                <w:szCs w:val="28"/>
              </w:rPr>
              <w:br/>
              <w:t>Крым, г. Керчь, ул. Орджоникидзе, 82</w:t>
            </w:r>
          </w:p>
          <w:p w:rsidR="00CD35B7" w:rsidRPr="0062362B" w:rsidRDefault="00C91FEB" w:rsidP="00CD35B7">
            <w:pPr>
              <w:numPr>
                <w:ilvl w:val="0"/>
                <w:numId w:val="9"/>
              </w:numPr>
              <w:spacing w:after="0" w:line="240" w:lineRule="auto"/>
              <w:ind w:left="300"/>
              <w:rPr>
                <w:rFonts w:ascii="Times New Roman" w:hAnsi="Times New Roman" w:cs="Times New Roman"/>
                <w:sz w:val="28"/>
                <w:szCs w:val="28"/>
              </w:rPr>
            </w:pPr>
            <w:hyperlink r:id="rId44" w:history="1">
              <w:r w:rsidR="00CD35B7" w:rsidRPr="0062362B">
                <w:rPr>
                  <w:rStyle w:val="a3"/>
                  <w:rFonts w:ascii="Times New Roman" w:hAnsi="Times New Roman" w:cs="Times New Roman"/>
                  <w:sz w:val="28"/>
                  <w:szCs w:val="28"/>
                </w:rPr>
                <w:t>Керченский экономико-гуманитарный институт ТНУ им. В. Вернадского (КЭГИ ТНУ)</w:t>
              </w:r>
            </w:hyperlink>
            <w:r w:rsidR="00CD35B7" w:rsidRPr="0062362B">
              <w:rPr>
                <w:rFonts w:ascii="Times New Roman" w:hAnsi="Times New Roman" w:cs="Times New Roman"/>
                <w:sz w:val="28"/>
                <w:szCs w:val="28"/>
                <w:vertAlign w:val="superscript"/>
              </w:rPr>
              <w:t>государственный</w:t>
            </w:r>
            <w:r w:rsidR="00CD35B7" w:rsidRPr="0062362B">
              <w:rPr>
                <w:rFonts w:ascii="Times New Roman" w:hAnsi="Times New Roman" w:cs="Times New Roman"/>
                <w:sz w:val="28"/>
                <w:szCs w:val="28"/>
              </w:rPr>
              <w:br/>
              <w:t>Крым, г. Керчь, ул. Пирогова, 16</w:t>
            </w:r>
          </w:p>
          <w:p w:rsidR="00CD35B7" w:rsidRPr="0062362B" w:rsidRDefault="00C91FEB" w:rsidP="00CD35B7">
            <w:pPr>
              <w:numPr>
                <w:ilvl w:val="0"/>
                <w:numId w:val="9"/>
              </w:numPr>
              <w:spacing w:after="0" w:line="240" w:lineRule="auto"/>
              <w:ind w:left="300"/>
              <w:rPr>
                <w:rFonts w:ascii="Times New Roman" w:hAnsi="Times New Roman" w:cs="Times New Roman"/>
                <w:sz w:val="28"/>
                <w:szCs w:val="28"/>
              </w:rPr>
            </w:pPr>
            <w:hyperlink r:id="rId45" w:history="1">
              <w:r w:rsidR="00CD35B7" w:rsidRPr="0062362B">
                <w:rPr>
                  <w:rStyle w:val="a3"/>
                  <w:rFonts w:ascii="Times New Roman" w:hAnsi="Times New Roman" w:cs="Times New Roman"/>
                  <w:sz w:val="28"/>
                  <w:szCs w:val="28"/>
                </w:rPr>
                <w:t>Крымский инженерно-педагогический университет (Керченский НКП)</w:t>
              </w:r>
            </w:hyperlink>
            <w:r w:rsidR="00CD35B7" w:rsidRPr="0062362B">
              <w:rPr>
                <w:rFonts w:ascii="Times New Roman" w:hAnsi="Times New Roman" w:cs="Times New Roman"/>
                <w:sz w:val="28"/>
                <w:szCs w:val="28"/>
              </w:rPr>
              <w:br/>
              <w:t>Крым, г. Керчь, ул. Набережная, 2</w:t>
            </w:r>
          </w:p>
          <w:p w:rsidR="00CD35B7" w:rsidRPr="0062362B" w:rsidRDefault="00CD35B7" w:rsidP="00CD35B7">
            <w:pPr>
              <w:spacing w:line="900" w:lineRule="atLeast"/>
              <w:ind w:right="150"/>
              <w:outlineLvl w:val="2"/>
              <w:rPr>
                <w:rFonts w:ascii="Times New Roman" w:hAnsi="Times New Roman" w:cs="Times New Roman"/>
                <w:b/>
                <w:bCs/>
                <w:sz w:val="28"/>
                <w:szCs w:val="28"/>
              </w:rPr>
            </w:pPr>
            <w:r w:rsidRPr="0062362B">
              <w:rPr>
                <w:rFonts w:ascii="Times New Roman" w:hAnsi="Times New Roman" w:cs="Times New Roman"/>
                <w:b/>
                <w:bCs/>
                <w:sz w:val="28"/>
                <w:szCs w:val="28"/>
              </w:rPr>
              <w:lastRenderedPageBreak/>
              <w:t>Севастополь</w:t>
            </w:r>
          </w:p>
          <w:p w:rsidR="00CD35B7" w:rsidRPr="0062362B" w:rsidRDefault="00C91FEB" w:rsidP="00CD35B7">
            <w:pPr>
              <w:numPr>
                <w:ilvl w:val="0"/>
                <w:numId w:val="10"/>
              </w:numPr>
              <w:spacing w:after="0" w:line="240" w:lineRule="auto"/>
              <w:ind w:left="300"/>
              <w:rPr>
                <w:rFonts w:ascii="Times New Roman" w:hAnsi="Times New Roman" w:cs="Times New Roman"/>
                <w:sz w:val="28"/>
                <w:szCs w:val="28"/>
              </w:rPr>
            </w:pPr>
            <w:hyperlink r:id="rId46" w:history="1">
              <w:r w:rsidR="00CD35B7" w:rsidRPr="0062362B">
                <w:rPr>
                  <w:rStyle w:val="a3"/>
                  <w:rFonts w:ascii="Times New Roman" w:hAnsi="Times New Roman" w:cs="Times New Roman"/>
                  <w:sz w:val="28"/>
                  <w:szCs w:val="28"/>
                </w:rPr>
                <w:t>Академия военно-морских сил им. П. Нахимова (АВМС)</w:t>
              </w:r>
            </w:hyperlink>
            <w:r w:rsidR="00CD35B7" w:rsidRPr="0062362B">
              <w:rPr>
                <w:rFonts w:ascii="Times New Roman" w:hAnsi="Times New Roman" w:cs="Times New Roman"/>
                <w:sz w:val="28"/>
                <w:szCs w:val="28"/>
                <w:vertAlign w:val="superscript"/>
              </w:rPr>
              <w:t>государственный</w:t>
            </w:r>
            <w:r w:rsidR="00CD35B7" w:rsidRPr="0062362B">
              <w:rPr>
                <w:rFonts w:ascii="Times New Roman" w:hAnsi="Times New Roman" w:cs="Times New Roman"/>
                <w:sz w:val="28"/>
                <w:szCs w:val="28"/>
              </w:rPr>
              <w:br/>
              <w:t>99035, г. Севастополь, Дыбенко, 1</w:t>
            </w:r>
          </w:p>
          <w:p w:rsidR="00CD35B7" w:rsidRPr="0062362B" w:rsidRDefault="00C91FEB" w:rsidP="00CD35B7">
            <w:pPr>
              <w:numPr>
                <w:ilvl w:val="0"/>
                <w:numId w:val="10"/>
              </w:numPr>
              <w:spacing w:after="0" w:line="240" w:lineRule="auto"/>
              <w:ind w:left="300"/>
              <w:rPr>
                <w:rFonts w:ascii="Times New Roman" w:hAnsi="Times New Roman" w:cs="Times New Roman"/>
                <w:sz w:val="28"/>
                <w:szCs w:val="28"/>
              </w:rPr>
            </w:pPr>
            <w:hyperlink r:id="rId47" w:history="1">
              <w:r w:rsidR="00CD35B7" w:rsidRPr="0062362B">
                <w:rPr>
                  <w:rStyle w:val="a3"/>
                  <w:rFonts w:ascii="Times New Roman" w:hAnsi="Times New Roman" w:cs="Times New Roman"/>
                  <w:sz w:val="28"/>
                  <w:szCs w:val="28"/>
                </w:rPr>
                <w:t xml:space="preserve">Институт экономики и права (филиал) Академии труда и социальных отношений в г. </w:t>
              </w:r>
              <w:proofErr w:type="spellStart"/>
              <w:r w:rsidR="00CD35B7" w:rsidRPr="0062362B">
                <w:rPr>
                  <w:rStyle w:val="a3"/>
                  <w:rFonts w:ascii="Times New Roman" w:hAnsi="Times New Roman" w:cs="Times New Roman"/>
                  <w:sz w:val="28"/>
                  <w:szCs w:val="28"/>
                </w:rPr>
                <w:t>Севастополе</w:t>
              </w:r>
            </w:hyperlink>
            <w:r w:rsidR="00CD35B7" w:rsidRPr="0062362B">
              <w:rPr>
                <w:rFonts w:ascii="Times New Roman" w:hAnsi="Times New Roman" w:cs="Times New Roman"/>
                <w:sz w:val="28"/>
                <w:szCs w:val="28"/>
                <w:vertAlign w:val="superscript"/>
              </w:rPr>
              <w:t>частный</w:t>
            </w:r>
            <w:proofErr w:type="spellEnd"/>
            <w:r w:rsidR="00F51D4A" w:rsidRPr="0062362B">
              <w:rPr>
                <w:rFonts w:ascii="Times New Roman" w:hAnsi="Times New Roman" w:cs="Times New Roman"/>
                <w:sz w:val="28"/>
                <w:szCs w:val="28"/>
                <w:vertAlign w:val="superscript"/>
              </w:rPr>
              <w:t xml:space="preserve"> М  ММММММММММММММММММММММММММММММММММММММММММММММММММММММММММММММММММММММММММММММММММММММММММММММММММММММММММММММММММММММММММММММ9999999//////////////////////////////////////////////////////////////////////////////////////////////////////////-----------------------------------------------------------------------------------------------------------------------------------------------------------------------------------------------------------------------------------------------------------------------------------------------------------------------------------------------------------------000000000000000000000000000000000000000000000000000000000000000000000000000000000000000000000000000000000000000000000000000000000000000000000000888888888888888888888888888888888888888888888888888888888888877777777777777777777777777777777777777777777777777777777777777777ВУУУУУУУУУУУУУУУУУУУУУУУУУУУУУУУУУУУУУУУУУУУУУУУУУУУУУУУУУУУУУУУУУУУУУУУУУУУУ</w:t>
            </w:r>
            <w:r w:rsidR="00CD35B7" w:rsidRPr="0062362B">
              <w:rPr>
                <w:rFonts w:ascii="Times New Roman" w:hAnsi="Times New Roman" w:cs="Times New Roman"/>
                <w:sz w:val="28"/>
                <w:szCs w:val="28"/>
              </w:rPr>
              <w:br/>
              <w:t>299001, г. Севастополь, ул. Героев Севастополя, д. 13</w:t>
            </w:r>
          </w:p>
          <w:p w:rsidR="00CD35B7" w:rsidRPr="0062362B" w:rsidRDefault="00C91FEB" w:rsidP="00CD35B7">
            <w:pPr>
              <w:numPr>
                <w:ilvl w:val="0"/>
                <w:numId w:val="10"/>
              </w:numPr>
              <w:spacing w:after="0" w:line="240" w:lineRule="auto"/>
              <w:ind w:left="300"/>
              <w:rPr>
                <w:rFonts w:ascii="Times New Roman" w:hAnsi="Times New Roman" w:cs="Times New Roman"/>
                <w:sz w:val="28"/>
                <w:szCs w:val="28"/>
              </w:rPr>
            </w:pPr>
            <w:hyperlink r:id="rId48" w:history="1">
              <w:r w:rsidR="00CD35B7" w:rsidRPr="0062362B">
                <w:rPr>
                  <w:rStyle w:val="a3"/>
                  <w:rFonts w:ascii="Times New Roman" w:hAnsi="Times New Roman" w:cs="Times New Roman"/>
                  <w:sz w:val="28"/>
                  <w:szCs w:val="28"/>
                </w:rPr>
                <w:t>Первый Украинский морской институт (ПУМИ)</w:t>
              </w:r>
            </w:hyperlink>
            <w:r w:rsidR="00CD35B7" w:rsidRPr="0062362B">
              <w:rPr>
                <w:rFonts w:ascii="Times New Roman" w:hAnsi="Times New Roman" w:cs="Times New Roman"/>
                <w:sz w:val="28"/>
                <w:szCs w:val="28"/>
                <w:vertAlign w:val="superscript"/>
              </w:rPr>
              <w:t>государственный</w:t>
            </w:r>
            <w:r w:rsidR="00CD35B7" w:rsidRPr="0062362B">
              <w:rPr>
                <w:rFonts w:ascii="Times New Roman" w:hAnsi="Times New Roman" w:cs="Times New Roman"/>
                <w:sz w:val="28"/>
                <w:szCs w:val="28"/>
              </w:rPr>
              <w:br/>
              <w:t xml:space="preserve">Крым, </w:t>
            </w:r>
            <w:proofErr w:type="spellStart"/>
            <w:r w:rsidR="00CD35B7" w:rsidRPr="0062362B">
              <w:rPr>
                <w:rFonts w:ascii="Times New Roman" w:hAnsi="Times New Roman" w:cs="Times New Roman"/>
                <w:sz w:val="28"/>
                <w:szCs w:val="28"/>
              </w:rPr>
              <w:t>г</w:t>
            </w:r>
            <w:proofErr w:type="gramStart"/>
            <w:r w:rsidR="00CD35B7" w:rsidRPr="0062362B">
              <w:rPr>
                <w:rFonts w:ascii="Times New Roman" w:hAnsi="Times New Roman" w:cs="Times New Roman"/>
                <w:sz w:val="28"/>
                <w:szCs w:val="28"/>
              </w:rPr>
              <w:t>.С</w:t>
            </w:r>
            <w:proofErr w:type="gramEnd"/>
            <w:r w:rsidR="00CD35B7" w:rsidRPr="0062362B">
              <w:rPr>
                <w:rFonts w:ascii="Times New Roman" w:hAnsi="Times New Roman" w:cs="Times New Roman"/>
                <w:sz w:val="28"/>
                <w:szCs w:val="28"/>
              </w:rPr>
              <w:t>евастополь</w:t>
            </w:r>
            <w:proofErr w:type="spellEnd"/>
            <w:r w:rsidR="00CD35B7" w:rsidRPr="0062362B">
              <w:rPr>
                <w:rFonts w:ascii="Times New Roman" w:hAnsi="Times New Roman" w:cs="Times New Roman"/>
                <w:sz w:val="28"/>
                <w:szCs w:val="28"/>
              </w:rPr>
              <w:t>, ул. Рыбаков, 7</w:t>
            </w:r>
          </w:p>
          <w:p w:rsidR="00CD35B7" w:rsidRPr="0062362B" w:rsidRDefault="00C91FEB" w:rsidP="00CD35B7">
            <w:pPr>
              <w:numPr>
                <w:ilvl w:val="0"/>
                <w:numId w:val="10"/>
              </w:numPr>
              <w:spacing w:after="0" w:line="240" w:lineRule="auto"/>
              <w:ind w:left="300"/>
              <w:rPr>
                <w:rFonts w:ascii="Times New Roman" w:hAnsi="Times New Roman" w:cs="Times New Roman"/>
                <w:sz w:val="28"/>
                <w:szCs w:val="28"/>
              </w:rPr>
            </w:pPr>
            <w:hyperlink r:id="rId49" w:history="1">
              <w:r w:rsidR="00CD35B7" w:rsidRPr="0062362B">
                <w:rPr>
                  <w:rStyle w:val="a3"/>
                  <w:rFonts w:ascii="Times New Roman" w:hAnsi="Times New Roman" w:cs="Times New Roman"/>
                  <w:sz w:val="28"/>
                  <w:szCs w:val="28"/>
                </w:rPr>
                <w:t>Севастопольский городской гуманитарный университет (СГГУ)</w:t>
              </w:r>
            </w:hyperlink>
            <w:r w:rsidR="00CD35B7" w:rsidRPr="0062362B">
              <w:rPr>
                <w:rFonts w:ascii="Times New Roman" w:hAnsi="Times New Roman" w:cs="Times New Roman"/>
                <w:sz w:val="28"/>
                <w:szCs w:val="28"/>
                <w:vertAlign w:val="superscript"/>
              </w:rPr>
              <w:t>государственный</w:t>
            </w:r>
            <w:r w:rsidR="00CD35B7" w:rsidRPr="0062362B">
              <w:rPr>
                <w:rFonts w:ascii="Times New Roman" w:hAnsi="Times New Roman" w:cs="Times New Roman"/>
                <w:sz w:val="28"/>
                <w:szCs w:val="28"/>
              </w:rPr>
              <w:br/>
              <w:t>Крым, г. Севастополь, Набережная Корнилова, 1</w:t>
            </w:r>
          </w:p>
          <w:p w:rsidR="00CD35B7" w:rsidRPr="0062362B" w:rsidRDefault="00C91FEB" w:rsidP="00CD35B7">
            <w:pPr>
              <w:numPr>
                <w:ilvl w:val="0"/>
                <w:numId w:val="10"/>
              </w:numPr>
              <w:spacing w:after="0" w:line="240" w:lineRule="auto"/>
              <w:ind w:left="300"/>
              <w:rPr>
                <w:rFonts w:ascii="Times New Roman" w:hAnsi="Times New Roman" w:cs="Times New Roman"/>
                <w:sz w:val="28"/>
                <w:szCs w:val="28"/>
              </w:rPr>
            </w:pPr>
            <w:hyperlink r:id="rId50" w:history="1">
              <w:r w:rsidR="00CD35B7" w:rsidRPr="0062362B">
                <w:rPr>
                  <w:rStyle w:val="a3"/>
                  <w:rFonts w:ascii="Times New Roman" w:hAnsi="Times New Roman" w:cs="Times New Roman"/>
                  <w:sz w:val="28"/>
                  <w:szCs w:val="28"/>
                </w:rPr>
                <w:t>Севастопольский национальный технический университет (</w:t>
              </w:r>
              <w:proofErr w:type="spellStart"/>
              <w:r w:rsidR="00CD35B7" w:rsidRPr="0062362B">
                <w:rPr>
                  <w:rStyle w:val="a3"/>
                  <w:rFonts w:ascii="Times New Roman" w:hAnsi="Times New Roman" w:cs="Times New Roman"/>
                  <w:sz w:val="28"/>
                  <w:szCs w:val="28"/>
                </w:rPr>
                <w:t>СевНТУ</w:t>
              </w:r>
              <w:proofErr w:type="spellEnd"/>
              <w:r w:rsidR="00CD35B7" w:rsidRPr="0062362B">
                <w:rPr>
                  <w:rStyle w:val="a3"/>
                  <w:rFonts w:ascii="Times New Roman" w:hAnsi="Times New Roman" w:cs="Times New Roman"/>
                  <w:sz w:val="28"/>
                  <w:szCs w:val="28"/>
                </w:rPr>
                <w:t>)</w:t>
              </w:r>
            </w:hyperlink>
            <w:r w:rsidR="00CD35B7" w:rsidRPr="0062362B">
              <w:rPr>
                <w:rFonts w:ascii="Times New Roman" w:hAnsi="Times New Roman" w:cs="Times New Roman"/>
                <w:sz w:val="28"/>
                <w:szCs w:val="28"/>
                <w:vertAlign w:val="superscript"/>
              </w:rPr>
              <w:t>государственный</w:t>
            </w:r>
            <w:r w:rsidR="00CD35B7" w:rsidRPr="0062362B">
              <w:rPr>
                <w:rFonts w:ascii="Times New Roman" w:hAnsi="Times New Roman" w:cs="Times New Roman"/>
                <w:sz w:val="28"/>
                <w:szCs w:val="28"/>
              </w:rPr>
              <w:br/>
              <w:t xml:space="preserve">Крым, г. Севастополь, ул. </w:t>
            </w:r>
            <w:proofErr w:type="gramStart"/>
            <w:r w:rsidR="00CD35B7" w:rsidRPr="0062362B">
              <w:rPr>
                <w:rFonts w:ascii="Times New Roman" w:hAnsi="Times New Roman" w:cs="Times New Roman"/>
                <w:sz w:val="28"/>
                <w:szCs w:val="28"/>
              </w:rPr>
              <w:t>Университетская</w:t>
            </w:r>
            <w:proofErr w:type="gramEnd"/>
            <w:r w:rsidR="00CD35B7" w:rsidRPr="0062362B">
              <w:rPr>
                <w:rFonts w:ascii="Times New Roman" w:hAnsi="Times New Roman" w:cs="Times New Roman"/>
                <w:sz w:val="28"/>
                <w:szCs w:val="28"/>
              </w:rPr>
              <w:t>, 33</w:t>
            </w:r>
          </w:p>
          <w:p w:rsidR="00CD35B7" w:rsidRPr="0062362B" w:rsidRDefault="00C91FEB" w:rsidP="00CD35B7">
            <w:pPr>
              <w:numPr>
                <w:ilvl w:val="0"/>
                <w:numId w:val="10"/>
              </w:numPr>
              <w:spacing w:after="0" w:line="240" w:lineRule="auto"/>
              <w:ind w:left="300"/>
              <w:rPr>
                <w:rFonts w:ascii="Times New Roman" w:hAnsi="Times New Roman" w:cs="Times New Roman"/>
                <w:sz w:val="28"/>
                <w:szCs w:val="28"/>
              </w:rPr>
            </w:pPr>
            <w:hyperlink r:id="rId51" w:history="1">
              <w:r w:rsidR="00CD35B7" w:rsidRPr="0062362B">
                <w:rPr>
                  <w:rStyle w:val="a3"/>
                  <w:rFonts w:ascii="Times New Roman" w:hAnsi="Times New Roman" w:cs="Times New Roman"/>
                  <w:sz w:val="28"/>
                  <w:szCs w:val="28"/>
                </w:rPr>
                <w:t>Севастопольский национальный университет ядерной энергии и промышленности (</w:t>
              </w:r>
              <w:proofErr w:type="spellStart"/>
              <w:r w:rsidR="00CD35B7" w:rsidRPr="0062362B">
                <w:rPr>
                  <w:rStyle w:val="a3"/>
                  <w:rFonts w:ascii="Times New Roman" w:hAnsi="Times New Roman" w:cs="Times New Roman"/>
                  <w:sz w:val="28"/>
                  <w:szCs w:val="28"/>
                </w:rPr>
                <w:t>СНУЯЭиП</w:t>
              </w:r>
              <w:proofErr w:type="spellEnd"/>
              <w:r w:rsidR="00CD35B7" w:rsidRPr="0062362B">
                <w:rPr>
                  <w:rStyle w:val="a3"/>
                  <w:rFonts w:ascii="Times New Roman" w:hAnsi="Times New Roman" w:cs="Times New Roman"/>
                  <w:sz w:val="28"/>
                  <w:szCs w:val="28"/>
                </w:rPr>
                <w:t>)</w:t>
              </w:r>
            </w:hyperlink>
            <w:r w:rsidR="00CD35B7" w:rsidRPr="0062362B">
              <w:rPr>
                <w:rFonts w:ascii="Times New Roman" w:hAnsi="Times New Roman" w:cs="Times New Roman"/>
                <w:sz w:val="28"/>
                <w:szCs w:val="28"/>
                <w:vertAlign w:val="superscript"/>
              </w:rPr>
              <w:t>государственный</w:t>
            </w:r>
            <w:r w:rsidR="00CD35B7" w:rsidRPr="0062362B">
              <w:rPr>
                <w:rFonts w:ascii="Times New Roman" w:hAnsi="Times New Roman" w:cs="Times New Roman"/>
                <w:sz w:val="28"/>
                <w:szCs w:val="28"/>
              </w:rPr>
              <w:br/>
              <w:t>Крым, Севастополь, ул. Курчатова, 7</w:t>
            </w:r>
          </w:p>
          <w:p w:rsidR="00CD35B7" w:rsidRPr="0062362B" w:rsidRDefault="00C91FEB" w:rsidP="00CD35B7">
            <w:pPr>
              <w:numPr>
                <w:ilvl w:val="0"/>
                <w:numId w:val="10"/>
              </w:numPr>
              <w:spacing w:after="0" w:line="240" w:lineRule="auto"/>
              <w:ind w:left="300"/>
              <w:rPr>
                <w:rFonts w:ascii="Times New Roman" w:hAnsi="Times New Roman" w:cs="Times New Roman"/>
                <w:sz w:val="28"/>
                <w:szCs w:val="28"/>
              </w:rPr>
            </w:pPr>
            <w:hyperlink r:id="rId52" w:history="1">
              <w:r w:rsidR="00CD35B7" w:rsidRPr="0062362B">
                <w:rPr>
                  <w:rStyle w:val="a3"/>
                  <w:rFonts w:ascii="Times New Roman" w:hAnsi="Times New Roman" w:cs="Times New Roman"/>
                  <w:sz w:val="28"/>
                  <w:szCs w:val="28"/>
                </w:rPr>
                <w:t xml:space="preserve">Севастопольский экономико-гуманитарный институт </w:t>
              </w:r>
              <w:proofErr w:type="spellStart"/>
              <w:r w:rsidR="00CD35B7" w:rsidRPr="0062362B">
                <w:rPr>
                  <w:rStyle w:val="a3"/>
                  <w:rFonts w:ascii="Times New Roman" w:hAnsi="Times New Roman" w:cs="Times New Roman"/>
                  <w:sz w:val="28"/>
                  <w:szCs w:val="28"/>
                </w:rPr>
                <w:t>ТНУ</w:t>
              </w:r>
            </w:hyperlink>
            <w:r w:rsidR="00CD35B7" w:rsidRPr="0062362B">
              <w:rPr>
                <w:rFonts w:ascii="Times New Roman" w:hAnsi="Times New Roman" w:cs="Times New Roman"/>
                <w:sz w:val="28"/>
                <w:szCs w:val="28"/>
                <w:vertAlign w:val="superscript"/>
              </w:rPr>
              <w:t>государственный</w:t>
            </w:r>
            <w:proofErr w:type="spellEnd"/>
            <w:r w:rsidR="00CD35B7" w:rsidRPr="0062362B">
              <w:rPr>
                <w:rFonts w:ascii="Times New Roman" w:hAnsi="Times New Roman" w:cs="Times New Roman"/>
                <w:sz w:val="28"/>
                <w:szCs w:val="28"/>
              </w:rPr>
              <w:br/>
              <w:t xml:space="preserve">Крым, </w:t>
            </w:r>
            <w:proofErr w:type="spellStart"/>
            <w:r w:rsidR="00CD35B7" w:rsidRPr="0062362B">
              <w:rPr>
                <w:rFonts w:ascii="Times New Roman" w:hAnsi="Times New Roman" w:cs="Times New Roman"/>
                <w:sz w:val="28"/>
                <w:szCs w:val="28"/>
              </w:rPr>
              <w:t>г</w:t>
            </w:r>
            <w:proofErr w:type="gramStart"/>
            <w:r w:rsidR="00CD35B7" w:rsidRPr="0062362B">
              <w:rPr>
                <w:rFonts w:ascii="Times New Roman" w:hAnsi="Times New Roman" w:cs="Times New Roman"/>
                <w:sz w:val="28"/>
                <w:szCs w:val="28"/>
              </w:rPr>
              <w:t>.С</w:t>
            </w:r>
            <w:proofErr w:type="gramEnd"/>
            <w:r w:rsidR="00CD35B7" w:rsidRPr="0062362B">
              <w:rPr>
                <w:rFonts w:ascii="Times New Roman" w:hAnsi="Times New Roman" w:cs="Times New Roman"/>
                <w:sz w:val="28"/>
                <w:szCs w:val="28"/>
              </w:rPr>
              <w:t>евастополь</w:t>
            </w:r>
            <w:proofErr w:type="spellEnd"/>
            <w:r w:rsidR="00CD35B7" w:rsidRPr="0062362B">
              <w:rPr>
                <w:rFonts w:ascii="Times New Roman" w:hAnsi="Times New Roman" w:cs="Times New Roman"/>
                <w:sz w:val="28"/>
                <w:szCs w:val="28"/>
              </w:rPr>
              <w:t xml:space="preserve">, ул. А. </w:t>
            </w:r>
            <w:proofErr w:type="spellStart"/>
            <w:r w:rsidR="00CD35B7" w:rsidRPr="0062362B">
              <w:rPr>
                <w:rFonts w:ascii="Times New Roman" w:hAnsi="Times New Roman" w:cs="Times New Roman"/>
                <w:sz w:val="28"/>
                <w:szCs w:val="28"/>
              </w:rPr>
              <w:t>Кесаева</w:t>
            </w:r>
            <w:proofErr w:type="spellEnd"/>
            <w:r w:rsidR="00CD35B7" w:rsidRPr="0062362B">
              <w:rPr>
                <w:rFonts w:ascii="Times New Roman" w:hAnsi="Times New Roman" w:cs="Times New Roman"/>
                <w:sz w:val="28"/>
                <w:szCs w:val="28"/>
              </w:rPr>
              <w:t>, 14</w:t>
            </w:r>
          </w:p>
          <w:p w:rsidR="00CD35B7" w:rsidRPr="0062362B" w:rsidRDefault="00CD35B7" w:rsidP="00CD35B7">
            <w:pPr>
              <w:spacing w:line="900" w:lineRule="atLeast"/>
              <w:ind w:right="150"/>
              <w:outlineLvl w:val="2"/>
              <w:rPr>
                <w:rFonts w:ascii="Times New Roman" w:hAnsi="Times New Roman" w:cs="Times New Roman"/>
                <w:b/>
                <w:bCs/>
                <w:sz w:val="28"/>
                <w:szCs w:val="28"/>
              </w:rPr>
            </w:pPr>
            <w:r w:rsidRPr="0062362B">
              <w:rPr>
                <w:rFonts w:ascii="Times New Roman" w:hAnsi="Times New Roman" w:cs="Times New Roman"/>
                <w:b/>
                <w:bCs/>
                <w:sz w:val="28"/>
                <w:szCs w:val="28"/>
              </w:rPr>
              <w:t>Симферополь</w:t>
            </w:r>
          </w:p>
          <w:p w:rsidR="00CD35B7" w:rsidRPr="0062362B" w:rsidRDefault="00C91FEB" w:rsidP="00CD35B7">
            <w:pPr>
              <w:numPr>
                <w:ilvl w:val="0"/>
                <w:numId w:val="11"/>
              </w:numPr>
              <w:spacing w:after="0" w:line="240" w:lineRule="auto"/>
              <w:ind w:left="300"/>
              <w:rPr>
                <w:rFonts w:ascii="Times New Roman" w:hAnsi="Times New Roman" w:cs="Times New Roman"/>
                <w:sz w:val="28"/>
                <w:szCs w:val="28"/>
              </w:rPr>
            </w:pPr>
            <w:hyperlink r:id="rId53" w:history="1">
              <w:r w:rsidR="00CD35B7" w:rsidRPr="0062362B">
                <w:rPr>
                  <w:rStyle w:val="a3"/>
                  <w:rFonts w:ascii="Times New Roman" w:hAnsi="Times New Roman" w:cs="Times New Roman"/>
                  <w:sz w:val="28"/>
                  <w:szCs w:val="28"/>
                </w:rPr>
                <w:t xml:space="preserve">Институт стран Востока и Африки "Международный Славянский </w:t>
              </w:r>
              <w:proofErr w:type="spellStart"/>
              <w:r w:rsidR="00CD35B7" w:rsidRPr="0062362B">
                <w:rPr>
                  <w:rStyle w:val="a3"/>
                  <w:rFonts w:ascii="Times New Roman" w:hAnsi="Times New Roman" w:cs="Times New Roman"/>
                  <w:sz w:val="28"/>
                  <w:szCs w:val="28"/>
                </w:rPr>
                <w:t>университет"</w:t>
              </w:r>
            </w:hyperlink>
            <w:r w:rsidR="00CD35B7" w:rsidRPr="0062362B">
              <w:rPr>
                <w:rFonts w:ascii="Times New Roman" w:hAnsi="Times New Roman" w:cs="Times New Roman"/>
                <w:sz w:val="28"/>
                <w:szCs w:val="28"/>
                <w:vertAlign w:val="superscript"/>
              </w:rPr>
              <w:t>государственный</w:t>
            </w:r>
            <w:proofErr w:type="spellEnd"/>
            <w:r w:rsidR="00CD35B7" w:rsidRPr="0062362B">
              <w:rPr>
                <w:rFonts w:ascii="Times New Roman" w:hAnsi="Times New Roman" w:cs="Times New Roman"/>
                <w:sz w:val="28"/>
                <w:szCs w:val="28"/>
              </w:rPr>
              <w:br/>
              <w:t>Крым, м. Симферополь, Евпаторийское шоссе, 8</w:t>
            </w:r>
          </w:p>
          <w:p w:rsidR="00CD35B7" w:rsidRPr="0062362B" w:rsidRDefault="00C91FEB" w:rsidP="00CD35B7">
            <w:pPr>
              <w:numPr>
                <w:ilvl w:val="0"/>
                <w:numId w:val="11"/>
              </w:numPr>
              <w:spacing w:after="0" w:line="240" w:lineRule="auto"/>
              <w:ind w:left="300"/>
              <w:rPr>
                <w:rFonts w:ascii="Times New Roman" w:hAnsi="Times New Roman" w:cs="Times New Roman"/>
                <w:sz w:val="28"/>
                <w:szCs w:val="28"/>
              </w:rPr>
            </w:pPr>
            <w:hyperlink r:id="rId54" w:history="1">
              <w:r w:rsidR="00CD35B7" w:rsidRPr="0062362B">
                <w:rPr>
                  <w:rStyle w:val="a3"/>
                  <w:rFonts w:ascii="Times New Roman" w:hAnsi="Times New Roman" w:cs="Times New Roman"/>
                  <w:sz w:val="28"/>
                  <w:szCs w:val="28"/>
                </w:rPr>
                <w:t xml:space="preserve">Крымский агротехнологический </w:t>
              </w:r>
              <w:proofErr w:type="spellStart"/>
              <w:r w:rsidR="00CD35B7" w:rsidRPr="0062362B">
                <w:rPr>
                  <w:rStyle w:val="a3"/>
                  <w:rFonts w:ascii="Times New Roman" w:hAnsi="Times New Roman" w:cs="Times New Roman"/>
                  <w:sz w:val="28"/>
                  <w:szCs w:val="28"/>
                </w:rPr>
                <w:t>университет</w:t>
              </w:r>
            </w:hyperlink>
            <w:r w:rsidR="00CD35B7" w:rsidRPr="0062362B">
              <w:rPr>
                <w:rFonts w:ascii="Times New Roman" w:hAnsi="Times New Roman" w:cs="Times New Roman"/>
                <w:sz w:val="28"/>
                <w:szCs w:val="28"/>
                <w:vertAlign w:val="superscript"/>
              </w:rPr>
              <w:t>государственный</w:t>
            </w:r>
            <w:proofErr w:type="spellEnd"/>
            <w:r w:rsidR="00CD35B7" w:rsidRPr="0062362B">
              <w:rPr>
                <w:rFonts w:ascii="Times New Roman" w:hAnsi="Times New Roman" w:cs="Times New Roman"/>
                <w:sz w:val="28"/>
                <w:szCs w:val="28"/>
              </w:rPr>
              <w:br/>
              <w:t xml:space="preserve">г. Симферополь, </w:t>
            </w:r>
            <w:proofErr w:type="spellStart"/>
            <w:r w:rsidR="00CD35B7" w:rsidRPr="0062362B">
              <w:rPr>
                <w:rFonts w:ascii="Times New Roman" w:hAnsi="Times New Roman" w:cs="Times New Roman"/>
                <w:sz w:val="28"/>
                <w:szCs w:val="28"/>
              </w:rPr>
              <w:t>пгт</w:t>
            </w:r>
            <w:proofErr w:type="spellEnd"/>
            <w:r w:rsidR="00CD35B7" w:rsidRPr="0062362B">
              <w:rPr>
                <w:rFonts w:ascii="Times New Roman" w:hAnsi="Times New Roman" w:cs="Times New Roman"/>
                <w:sz w:val="28"/>
                <w:szCs w:val="28"/>
              </w:rPr>
              <w:t xml:space="preserve"> </w:t>
            </w:r>
            <w:proofErr w:type="gramStart"/>
            <w:r w:rsidR="00CD35B7" w:rsidRPr="0062362B">
              <w:rPr>
                <w:rFonts w:ascii="Times New Roman" w:hAnsi="Times New Roman" w:cs="Times New Roman"/>
                <w:sz w:val="28"/>
                <w:szCs w:val="28"/>
              </w:rPr>
              <w:t>Аграрное</w:t>
            </w:r>
            <w:proofErr w:type="gramEnd"/>
          </w:p>
          <w:p w:rsidR="00CD35B7" w:rsidRPr="0062362B" w:rsidRDefault="00C91FEB" w:rsidP="00CD35B7">
            <w:pPr>
              <w:numPr>
                <w:ilvl w:val="0"/>
                <w:numId w:val="11"/>
              </w:numPr>
              <w:spacing w:after="0" w:line="240" w:lineRule="auto"/>
              <w:ind w:left="300"/>
              <w:rPr>
                <w:rFonts w:ascii="Times New Roman" w:hAnsi="Times New Roman" w:cs="Times New Roman"/>
                <w:sz w:val="28"/>
                <w:szCs w:val="28"/>
              </w:rPr>
            </w:pPr>
            <w:hyperlink r:id="rId55" w:history="1">
              <w:r w:rsidR="00CD35B7" w:rsidRPr="0062362B">
                <w:rPr>
                  <w:rStyle w:val="a3"/>
                  <w:rFonts w:ascii="Times New Roman" w:hAnsi="Times New Roman" w:cs="Times New Roman"/>
                  <w:sz w:val="28"/>
                  <w:szCs w:val="28"/>
                </w:rPr>
                <w:t>Крымский государственный медицинский университет им. С. Георгиевского (КГМУ)</w:t>
              </w:r>
            </w:hyperlink>
            <w:r w:rsidR="00CD35B7" w:rsidRPr="0062362B">
              <w:rPr>
                <w:rFonts w:ascii="Times New Roman" w:hAnsi="Times New Roman" w:cs="Times New Roman"/>
                <w:sz w:val="28"/>
                <w:szCs w:val="28"/>
                <w:vertAlign w:val="superscript"/>
              </w:rPr>
              <w:t>государственный</w:t>
            </w:r>
            <w:r w:rsidR="00CD35B7" w:rsidRPr="0062362B">
              <w:rPr>
                <w:rFonts w:ascii="Times New Roman" w:hAnsi="Times New Roman" w:cs="Times New Roman"/>
                <w:sz w:val="28"/>
                <w:szCs w:val="28"/>
              </w:rPr>
              <w:br/>
              <w:t>Крым, г. Симферополь, бульвар Ленина, 5/7</w:t>
            </w:r>
          </w:p>
          <w:p w:rsidR="00CD35B7" w:rsidRPr="0062362B" w:rsidRDefault="00C91FEB" w:rsidP="00CD35B7">
            <w:pPr>
              <w:numPr>
                <w:ilvl w:val="0"/>
                <w:numId w:val="11"/>
              </w:numPr>
              <w:spacing w:after="0" w:line="240" w:lineRule="auto"/>
              <w:ind w:left="300"/>
              <w:rPr>
                <w:rFonts w:ascii="Times New Roman" w:hAnsi="Times New Roman" w:cs="Times New Roman"/>
                <w:sz w:val="28"/>
                <w:szCs w:val="28"/>
              </w:rPr>
            </w:pPr>
            <w:hyperlink r:id="rId56" w:history="1">
              <w:proofErr w:type="gramStart"/>
              <w:r w:rsidR="00CD35B7" w:rsidRPr="0062362B">
                <w:rPr>
                  <w:rStyle w:val="a3"/>
                  <w:rFonts w:ascii="Times New Roman" w:hAnsi="Times New Roman" w:cs="Times New Roman"/>
                  <w:sz w:val="28"/>
                  <w:szCs w:val="28"/>
                </w:rPr>
                <w:t>Крымский инженерно-педагогический университет (КИПУ)</w:t>
              </w:r>
            </w:hyperlink>
            <w:r w:rsidR="00CD35B7" w:rsidRPr="0062362B">
              <w:rPr>
                <w:rFonts w:ascii="Times New Roman" w:hAnsi="Times New Roman" w:cs="Times New Roman"/>
                <w:sz w:val="28"/>
                <w:szCs w:val="28"/>
              </w:rPr>
              <w:br/>
              <w:t>95015, г. Симферополь, ул. Севастопольская, пер. Учебный, 8</w:t>
            </w:r>
            <w:proofErr w:type="gramEnd"/>
          </w:p>
          <w:p w:rsidR="00CD35B7" w:rsidRPr="0062362B" w:rsidRDefault="00C91FEB" w:rsidP="00CD35B7">
            <w:pPr>
              <w:numPr>
                <w:ilvl w:val="0"/>
                <w:numId w:val="11"/>
              </w:numPr>
              <w:spacing w:after="0" w:line="240" w:lineRule="auto"/>
              <w:ind w:left="300"/>
              <w:rPr>
                <w:rFonts w:ascii="Times New Roman" w:hAnsi="Times New Roman" w:cs="Times New Roman"/>
                <w:sz w:val="28"/>
                <w:szCs w:val="28"/>
              </w:rPr>
            </w:pPr>
            <w:hyperlink r:id="rId57" w:history="1">
              <w:r w:rsidR="00CD35B7" w:rsidRPr="0062362B">
                <w:rPr>
                  <w:rStyle w:val="a3"/>
                  <w:rFonts w:ascii="Times New Roman" w:hAnsi="Times New Roman" w:cs="Times New Roman"/>
                  <w:sz w:val="28"/>
                  <w:szCs w:val="28"/>
                </w:rPr>
                <w:t>Крымский институт бизнеса (</w:t>
              </w:r>
              <w:proofErr w:type="gramStart"/>
              <w:r w:rsidR="00CD35B7" w:rsidRPr="0062362B">
                <w:rPr>
                  <w:rStyle w:val="a3"/>
                  <w:rFonts w:ascii="Times New Roman" w:hAnsi="Times New Roman" w:cs="Times New Roman"/>
                  <w:sz w:val="28"/>
                  <w:szCs w:val="28"/>
                </w:rPr>
                <w:t>КИБ</w:t>
              </w:r>
              <w:proofErr w:type="gramEnd"/>
              <w:r w:rsidR="00CD35B7" w:rsidRPr="0062362B">
                <w:rPr>
                  <w:rStyle w:val="a3"/>
                  <w:rFonts w:ascii="Times New Roman" w:hAnsi="Times New Roman" w:cs="Times New Roman"/>
                  <w:sz w:val="28"/>
                  <w:szCs w:val="28"/>
                </w:rPr>
                <w:t>)</w:t>
              </w:r>
            </w:hyperlink>
            <w:r w:rsidR="00CD35B7" w:rsidRPr="0062362B">
              <w:rPr>
                <w:rFonts w:ascii="Times New Roman" w:hAnsi="Times New Roman" w:cs="Times New Roman"/>
                <w:sz w:val="28"/>
                <w:szCs w:val="28"/>
                <w:vertAlign w:val="superscript"/>
              </w:rPr>
              <w:t>частный</w:t>
            </w:r>
            <w:r w:rsidR="00CD35B7" w:rsidRPr="0062362B">
              <w:rPr>
                <w:rFonts w:ascii="Times New Roman" w:hAnsi="Times New Roman" w:cs="Times New Roman"/>
                <w:sz w:val="28"/>
                <w:szCs w:val="28"/>
              </w:rPr>
              <w:br/>
              <w:t xml:space="preserve">Крым, Симферопольский р-н, пос. Совхозное, ул. Южная, 39, </w:t>
            </w:r>
          </w:p>
          <w:p w:rsidR="00CD35B7" w:rsidRPr="0062362B" w:rsidRDefault="00C91FEB" w:rsidP="00CD35B7">
            <w:pPr>
              <w:numPr>
                <w:ilvl w:val="0"/>
                <w:numId w:val="11"/>
              </w:numPr>
              <w:spacing w:after="0" w:line="240" w:lineRule="auto"/>
              <w:ind w:left="300"/>
              <w:rPr>
                <w:rFonts w:ascii="Times New Roman" w:hAnsi="Times New Roman" w:cs="Times New Roman"/>
                <w:sz w:val="28"/>
                <w:szCs w:val="28"/>
              </w:rPr>
            </w:pPr>
            <w:hyperlink r:id="rId58" w:history="1">
              <w:r w:rsidR="00CD35B7" w:rsidRPr="0062362B">
                <w:rPr>
                  <w:rStyle w:val="a3"/>
                  <w:rFonts w:ascii="Times New Roman" w:hAnsi="Times New Roman" w:cs="Times New Roman"/>
                  <w:sz w:val="28"/>
                  <w:szCs w:val="28"/>
                </w:rPr>
                <w:t xml:space="preserve">Крымский институт экономики и хозяйственного </w:t>
              </w:r>
              <w:proofErr w:type="spellStart"/>
              <w:r w:rsidR="00CD35B7" w:rsidRPr="0062362B">
                <w:rPr>
                  <w:rStyle w:val="a3"/>
                  <w:rFonts w:ascii="Times New Roman" w:hAnsi="Times New Roman" w:cs="Times New Roman"/>
                  <w:sz w:val="28"/>
                  <w:szCs w:val="28"/>
                </w:rPr>
                <w:t>права</w:t>
              </w:r>
            </w:hyperlink>
            <w:r w:rsidR="00CD35B7" w:rsidRPr="0062362B">
              <w:rPr>
                <w:rFonts w:ascii="Times New Roman" w:hAnsi="Times New Roman" w:cs="Times New Roman"/>
                <w:sz w:val="28"/>
                <w:szCs w:val="28"/>
                <w:vertAlign w:val="superscript"/>
              </w:rPr>
              <w:t>частный</w:t>
            </w:r>
            <w:proofErr w:type="spellEnd"/>
            <w:r w:rsidR="00CD35B7" w:rsidRPr="0062362B">
              <w:rPr>
                <w:rFonts w:ascii="Times New Roman" w:hAnsi="Times New Roman" w:cs="Times New Roman"/>
                <w:sz w:val="28"/>
                <w:szCs w:val="28"/>
              </w:rPr>
              <w:br/>
              <w:t>Крым, г. Симферополь, ул. Желябова, 17</w:t>
            </w:r>
          </w:p>
          <w:p w:rsidR="00CD35B7" w:rsidRPr="0062362B" w:rsidRDefault="00C91FEB" w:rsidP="00CD35B7">
            <w:pPr>
              <w:numPr>
                <w:ilvl w:val="0"/>
                <w:numId w:val="11"/>
              </w:numPr>
              <w:spacing w:after="0" w:line="240" w:lineRule="auto"/>
              <w:ind w:left="300"/>
              <w:rPr>
                <w:rFonts w:ascii="Times New Roman" w:hAnsi="Times New Roman" w:cs="Times New Roman"/>
                <w:sz w:val="28"/>
                <w:szCs w:val="28"/>
              </w:rPr>
            </w:pPr>
            <w:hyperlink r:id="rId59" w:history="1">
              <w:r w:rsidR="00CD35B7" w:rsidRPr="0062362B">
                <w:rPr>
                  <w:rStyle w:val="a3"/>
                  <w:rFonts w:ascii="Times New Roman" w:hAnsi="Times New Roman" w:cs="Times New Roman"/>
                  <w:sz w:val="28"/>
                  <w:szCs w:val="28"/>
                </w:rPr>
                <w:t xml:space="preserve">Крымский экономический институт </w:t>
              </w:r>
              <w:proofErr w:type="spellStart"/>
              <w:r w:rsidR="00CD35B7" w:rsidRPr="0062362B">
                <w:rPr>
                  <w:rStyle w:val="a3"/>
                  <w:rFonts w:ascii="Times New Roman" w:hAnsi="Times New Roman" w:cs="Times New Roman"/>
                  <w:sz w:val="28"/>
                  <w:szCs w:val="28"/>
                </w:rPr>
                <w:t>КНЭУ</w:t>
              </w:r>
            </w:hyperlink>
            <w:r w:rsidR="00CD35B7" w:rsidRPr="0062362B">
              <w:rPr>
                <w:rFonts w:ascii="Times New Roman" w:hAnsi="Times New Roman" w:cs="Times New Roman"/>
                <w:sz w:val="28"/>
                <w:szCs w:val="28"/>
                <w:vertAlign w:val="superscript"/>
              </w:rPr>
              <w:t>государственный</w:t>
            </w:r>
            <w:proofErr w:type="spellEnd"/>
            <w:r w:rsidR="00CD35B7" w:rsidRPr="0062362B">
              <w:rPr>
                <w:rFonts w:ascii="Times New Roman" w:hAnsi="Times New Roman" w:cs="Times New Roman"/>
                <w:sz w:val="28"/>
                <w:szCs w:val="28"/>
              </w:rPr>
              <w:br/>
              <w:t xml:space="preserve">95015, г. Симферополь, ул. </w:t>
            </w:r>
            <w:proofErr w:type="gramStart"/>
            <w:r w:rsidR="00CD35B7" w:rsidRPr="0062362B">
              <w:rPr>
                <w:rFonts w:ascii="Times New Roman" w:hAnsi="Times New Roman" w:cs="Times New Roman"/>
                <w:sz w:val="28"/>
                <w:szCs w:val="28"/>
              </w:rPr>
              <w:t>Севастопольская</w:t>
            </w:r>
            <w:proofErr w:type="gramEnd"/>
            <w:r w:rsidR="00CD35B7" w:rsidRPr="0062362B">
              <w:rPr>
                <w:rFonts w:ascii="Times New Roman" w:hAnsi="Times New Roman" w:cs="Times New Roman"/>
                <w:sz w:val="28"/>
                <w:szCs w:val="28"/>
              </w:rPr>
              <w:t>, 21/4</w:t>
            </w:r>
          </w:p>
          <w:p w:rsidR="00CD35B7" w:rsidRPr="0062362B" w:rsidRDefault="00C91FEB" w:rsidP="00CD35B7">
            <w:pPr>
              <w:numPr>
                <w:ilvl w:val="0"/>
                <w:numId w:val="11"/>
              </w:numPr>
              <w:spacing w:after="0" w:line="240" w:lineRule="auto"/>
              <w:ind w:left="300"/>
              <w:rPr>
                <w:rFonts w:ascii="Times New Roman" w:hAnsi="Times New Roman" w:cs="Times New Roman"/>
                <w:sz w:val="28"/>
                <w:szCs w:val="28"/>
              </w:rPr>
            </w:pPr>
            <w:hyperlink r:id="rId60" w:history="1">
              <w:r w:rsidR="00CD35B7" w:rsidRPr="0062362B">
                <w:rPr>
                  <w:rStyle w:val="a3"/>
                  <w:rFonts w:ascii="Times New Roman" w:hAnsi="Times New Roman" w:cs="Times New Roman"/>
                  <w:sz w:val="28"/>
                  <w:szCs w:val="28"/>
                </w:rPr>
                <w:t>Национальная академия природоохранного и курортного строительства (НАПКС)</w:t>
              </w:r>
            </w:hyperlink>
            <w:r w:rsidR="00CD35B7" w:rsidRPr="0062362B">
              <w:rPr>
                <w:rFonts w:ascii="Times New Roman" w:hAnsi="Times New Roman" w:cs="Times New Roman"/>
                <w:sz w:val="28"/>
                <w:szCs w:val="28"/>
                <w:vertAlign w:val="superscript"/>
              </w:rPr>
              <w:t>государственный</w:t>
            </w:r>
            <w:r w:rsidR="00CD35B7" w:rsidRPr="0062362B">
              <w:rPr>
                <w:rFonts w:ascii="Times New Roman" w:hAnsi="Times New Roman" w:cs="Times New Roman"/>
                <w:sz w:val="28"/>
                <w:szCs w:val="28"/>
              </w:rPr>
              <w:br/>
              <w:t>Крым, г. Симферополь, ул. Киевская, 181</w:t>
            </w:r>
          </w:p>
          <w:p w:rsidR="00CD35B7" w:rsidRPr="0062362B" w:rsidRDefault="00C91FEB" w:rsidP="00CD35B7">
            <w:pPr>
              <w:numPr>
                <w:ilvl w:val="0"/>
                <w:numId w:val="11"/>
              </w:numPr>
              <w:spacing w:after="0" w:line="240" w:lineRule="auto"/>
              <w:ind w:left="300"/>
              <w:rPr>
                <w:rFonts w:ascii="Times New Roman" w:hAnsi="Times New Roman" w:cs="Times New Roman"/>
                <w:sz w:val="28"/>
                <w:szCs w:val="28"/>
              </w:rPr>
            </w:pPr>
            <w:hyperlink r:id="rId61" w:history="1">
              <w:r w:rsidR="00CD35B7" w:rsidRPr="0062362B">
                <w:rPr>
                  <w:rStyle w:val="a3"/>
                  <w:rFonts w:ascii="Times New Roman" w:hAnsi="Times New Roman" w:cs="Times New Roman"/>
                  <w:sz w:val="28"/>
                  <w:szCs w:val="28"/>
                </w:rPr>
                <w:t>Таврический национальный университет им. В. Вернадского (ТНУ)</w:t>
              </w:r>
            </w:hyperlink>
            <w:r w:rsidR="00CD35B7" w:rsidRPr="0062362B">
              <w:rPr>
                <w:rFonts w:ascii="Times New Roman" w:hAnsi="Times New Roman" w:cs="Times New Roman"/>
                <w:sz w:val="28"/>
                <w:szCs w:val="28"/>
                <w:vertAlign w:val="superscript"/>
              </w:rPr>
              <w:t>государственный</w:t>
            </w:r>
            <w:r w:rsidR="00CD35B7" w:rsidRPr="0062362B">
              <w:rPr>
                <w:rFonts w:ascii="Times New Roman" w:hAnsi="Times New Roman" w:cs="Times New Roman"/>
                <w:sz w:val="28"/>
                <w:szCs w:val="28"/>
              </w:rPr>
              <w:br/>
              <w:t>Крым, г. Симферополь, пр-т Академика Вернадского, 4</w:t>
            </w:r>
          </w:p>
          <w:p w:rsidR="00CD35B7" w:rsidRPr="0062362B" w:rsidRDefault="00C91FEB" w:rsidP="00CD35B7">
            <w:pPr>
              <w:numPr>
                <w:ilvl w:val="0"/>
                <w:numId w:val="11"/>
              </w:numPr>
              <w:spacing w:after="0" w:line="240" w:lineRule="auto"/>
              <w:ind w:left="300"/>
              <w:rPr>
                <w:rFonts w:ascii="Times New Roman" w:hAnsi="Times New Roman" w:cs="Times New Roman"/>
                <w:sz w:val="28"/>
                <w:szCs w:val="28"/>
              </w:rPr>
            </w:pPr>
            <w:hyperlink r:id="rId62" w:history="1">
              <w:r w:rsidR="00CD35B7" w:rsidRPr="0062362B">
                <w:rPr>
                  <w:rStyle w:val="a3"/>
                  <w:rFonts w:ascii="Times New Roman" w:hAnsi="Times New Roman" w:cs="Times New Roman"/>
                  <w:sz w:val="28"/>
                  <w:szCs w:val="28"/>
                </w:rPr>
                <w:t>Университет экономики и управления (УЭУ)</w:t>
              </w:r>
            </w:hyperlink>
            <w:r w:rsidR="00CD35B7" w:rsidRPr="0062362B">
              <w:rPr>
                <w:rFonts w:ascii="Times New Roman" w:hAnsi="Times New Roman" w:cs="Times New Roman"/>
                <w:sz w:val="28"/>
                <w:szCs w:val="28"/>
                <w:vertAlign w:val="superscript"/>
              </w:rPr>
              <w:t>частный</w:t>
            </w:r>
            <w:r w:rsidR="00CD35B7" w:rsidRPr="0062362B">
              <w:rPr>
                <w:rFonts w:ascii="Times New Roman" w:hAnsi="Times New Roman" w:cs="Times New Roman"/>
                <w:sz w:val="28"/>
                <w:szCs w:val="28"/>
              </w:rPr>
              <w:br/>
              <w:t>Крым, г. Симферополь, ул. Крымской правды, 4</w:t>
            </w:r>
          </w:p>
          <w:p w:rsidR="00CD35B7" w:rsidRPr="0062362B" w:rsidRDefault="00CD35B7" w:rsidP="00CD35B7">
            <w:pPr>
              <w:spacing w:line="900" w:lineRule="atLeast"/>
              <w:ind w:right="150"/>
              <w:outlineLvl w:val="2"/>
              <w:rPr>
                <w:rFonts w:ascii="Times New Roman" w:hAnsi="Times New Roman" w:cs="Times New Roman"/>
                <w:b/>
                <w:bCs/>
                <w:sz w:val="28"/>
                <w:szCs w:val="28"/>
              </w:rPr>
            </w:pPr>
            <w:r w:rsidRPr="0062362B">
              <w:rPr>
                <w:rFonts w:ascii="Times New Roman" w:hAnsi="Times New Roman" w:cs="Times New Roman"/>
                <w:b/>
                <w:bCs/>
                <w:sz w:val="28"/>
                <w:szCs w:val="28"/>
              </w:rPr>
              <w:t>Феодосия</w:t>
            </w:r>
          </w:p>
          <w:p w:rsidR="00CD35B7" w:rsidRPr="0062362B" w:rsidRDefault="00C91FEB" w:rsidP="00CD35B7">
            <w:pPr>
              <w:numPr>
                <w:ilvl w:val="0"/>
                <w:numId w:val="12"/>
              </w:numPr>
              <w:spacing w:after="0" w:line="240" w:lineRule="auto"/>
              <w:ind w:left="300"/>
              <w:rPr>
                <w:rFonts w:ascii="Times New Roman" w:hAnsi="Times New Roman" w:cs="Times New Roman"/>
                <w:sz w:val="28"/>
                <w:szCs w:val="28"/>
              </w:rPr>
            </w:pPr>
            <w:hyperlink r:id="rId63" w:history="1">
              <w:r w:rsidR="00CD35B7" w:rsidRPr="0062362B">
                <w:rPr>
                  <w:rStyle w:val="a3"/>
                  <w:rFonts w:ascii="Times New Roman" w:hAnsi="Times New Roman" w:cs="Times New Roman"/>
                  <w:sz w:val="28"/>
                  <w:szCs w:val="28"/>
                </w:rPr>
                <w:t xml:space="preserve">Феодосийская финансово-экономическая академия Киевского университета рыночных </w:t>
              </w:r>
              <w:proofErr w:type="spellStart"/>
              <w:r w:rsidR="00CD35B7" w:rsidRPr="0062362B">
                <w:rPr>
                  <w:rStyle w:val="a3"/>
                  <w:rFonts w:ascii="Times New Roman" w:hAnsi="Times New Roman" w:cs="Times New Roman"/>
                  <w:sz w:val="28"/>
                  <w:szCs w:val="28"/>
                </w:rPr>
                <w:t>отношений</w:t>
              </w:r>
            </w:hyperlink>
            <w:r w:rsidR="00CD35B7" w:rsidRPr="0062362B">
              <w:rPr>
                <w:rFonts w:ascii="Times New Roman" w:hAnsi="Times New Roman" w:cs="Times New Roman"/>
                <w:sz w:val="28"/>
                <w:szCs w:val="28"/>
                <w:vertAlign w:val="superscript"/>
              </w:rPr>
              <w:t>частный</w:t>
            </w:r>
            <w:proofErr w:type="spellEnd"/>
            <w:r w:rsidR="00CD35B7" w:rsidRPr="0062362B">
              <w:rPr>
                <w:rFonts w:ascii="Times New Roman" w:hAnsi="Times New Roman" w:cs="Times New Roman"/>
                <w:sz w:val="28"/>
                <w:szCs w:val="28"/>
              </w:rPr>
              <w:br/>
              <w:t>Крым, г. Феодосия, бульвар Адмиральский, 34</w:t>
            </w:r>
          </w:p>
          <w:p w:rsidR="00CD35B7" w:rsidRPr="0062362B" w:rsidRDefault="00CD35B7" w:rsidP="00CD35B7">
            <w:pPr>
              <w:spacing w:line="900" w:lineRule="atLeast"/>
              <w:ind w:right="150"/>
              <w:outlineLvl w:val="2"/>
              <w:rPr>
                <w:rFonts w:ascii="Times New Roman" w:hAnsi="Times New Roman" w:cs="Times New Roman"/>
                <w:b/>
                <w:bCs/>
                <w:sz w:val="28"/>
                <w:szCs w:val="28"/>
              </w:rPr>
            </w:pPr>
            <w:r w:rsidRPr="0062362B">
              <w:rPr>
                <w:rFonts w:ascii="Times New Roman" w:hAnsi="Times New Roman" w:cs="Times New Roman"/>
                <w:b/>
                <w:bCs/>
                <w:sz w:val="28"/>
                <w:szCs w:val="28"/>
              </w:rPr>
              <w:t>Ялта</w:t>
            </w:r>
          </w:p>
          <w:p w:rsidR="00CD35B7" w:rsidRPr="0062362B" w:rsidRDefault="00C91FEB" w:rsidP="00CD35B7">
            <w:pPr>
              <w:numPr>
                <w:ilvl w:val="0"/>
                <w:numId w:val="13"/>
              </w:numPr>
              <w:spacing w:after="0" w:line="240" w:lineRule="auto"/>
              <w:ind w:left="300"/>
              <w:rPr>
                <w:rFonts w:ascii="Times New Roman" w:hAnsi="Times New Roman" w:cs="Times New Roman"/>
                <w:sz w:val="28"/>
                <w:szCs w:val="28"/>
              </w:rPr>
            </w:pPr>
            <w:hyperlink r:id="rId64" w:history="1">
              <w:r w:rsidR="00CD35B7" w:rsidRPr="0062362B">
                <w:rPr>
                  <w:rStyle w:val="a3"/>
                  <w:rFonts w:ascii="Times New Roman" w:hAnsi="Times New Roman" w:cs="Times New Roman"/>
                  <w:sz w:val="28"/>
                  <w:szCs w:val="28"/>
                </w:rPr>
                <w:t>Крымский гуманитарный университет (КГУ)</w:t>
              </w:r>
            </w:hyperlink>
            <w:r w:rsidR="00CD35B7" w:rsidRPr="0062362B">
              <w:rPr>
                <w:rFonts w:ascii="Times New Roman" w:hAnsi="Times New Roman" w:cs="Times New Roman"/>
                <w:sz w:val="28"/>
                <w:szCs w:val="28"/>
                <w:vertAlign w:val="superscript"/>
              </w:rPr>
              <w:t>государственный</w:t>
            </w:r>
            <w:r w:rsidR="00CD35B7" w:rsidRPr="0062362B">
              <w:rPr>
                <w:rFonts w:ascii="Times New Roman" w:hAnsi="Times New Roman" w:cs="Times New Roman"/>
                <w:sz w:val="28"/>
                <w:szCs w:val="28"/>
              </w:rPr>
              <w:br/>
              <w:t xml:space="preserve">Республика Крым, </w:t>
            </w:r>
            <w:proofErr w:type="spellStart"/>
            <w:r w:rsidR="00CD35B7" w:rsidRPr="0062362B">
              <w:rPr>
                <w:rFonts w:ascii="Times New Roman" w:hAnsi="Times New Roman" w:cs="Times New Roman"/>
                <w:sz w:val="28"/>
                <w:szCs w:val="28"/>
              </w:rPr>
              <w:t>г</w:t>
            </w:r>
            <w:proofErr w:type="gramStart"/>
            <w:r w:rsidR="00CD35B7" w:rsidRPr="0062362B">
              <w:rPr>
                <w:rFonts w:ascii="Times New Roman" w:hAnsi="Times New Roman" w:cs="Times New Roman"/>
                <w:sz w:val="28"/>
                <w:szCs w:val="28"/>
              </w:rPr>
              <w:t>.Я</w:t>
            </w:r>
            <w:proofErr w:type="gramEnd"/>
            <w:r w:rsidR="00CD35B7" w:rsidRPr="0062362B">
              <w:rPr>
                <w:rFonts w:ascii="Times New Roman" w:hAnsi="Times New Roman" w:cs="Times New Roman"/>
                <w:sz w:val="28"/>
                <w:szCs w:val="28"/>
              </w:rPr>
              <w:t>лта</w:t>
            </w:r>
            <w:proofErr w:type="spellEnd"/>
            <w:r w:rsidR="00CD35B7" w:rsidRPr="0062362B">
              <w:rPr>
                <w:rFonts w:ascii="Times New Roman" w:hAnsi="Times New Roman" w:cs="Times New Roman"/>
                <w:sz w:val="28"/>
                <w:szCs w:val="28"/>
              </w:rPr>
              <w:t>, ул. Севастопольская,2а</w:t>
            </w:r>
          </w:p>
          <w:p w:rsidR="00CD35B7" w:rsidRPr="0062362B" w:rsidRDefault="00C91FEB" w:rsidP="00CD35B7">
            <w:pPr>
              <w:numPr>
                <w:ilvl w:val="0"/>
                <w:numId w:val="13"/>
              </w:numPr>
              <w:spacing w:after="0" w:line="240" w:lineRule="auto"/>
              <w:ind w:left="300"/>
              <w:rPr>
                <w:rFonts w:ascii="Times New Roman" w:hAnsi="Times New Roman" w:cs="Times New Roman"/>
                <w:sz w:val="28"/>
                <w:szCs w:val="28"/>
              </w:rPr>
            </w:pPr>
            <w:hyperlink r:id="rId65" w:history="1">
              <w:proofErr w:type="spellStart"/>
              <w:r w:rsidR="00CD35B7" w:rsidRPr="0062362B">
                <w:rPr>
                  <w:rStyle w:val="a3"/>
                  <w:rFonts w:ascii="Times New Roman" w:hAnsi="Times New Roman" w:cs="Times New Roman"/>
                  <w:sz w:val="28"/>
                  <w:szCs w:val="28"/>
                </w:rPr>
                <w:t>Ливадийское</w:t>
              </w:r>
              <w:proofErr w:type="spellEnd"/>
              <w:r w:rsidR="00CD35B7" w:rsidRPr="0062362B">
                <w:rPr>
                  <w:rStyle w:val="a3"/>
                  <w:rFonts w:ascii="Times New Roman" w:hAnsi="Times New Roman" w:cs="Times New Roman"/>
                  <w:sz w:val="28"/>
                  <w:szCs w:val="28"/>
                </w:rPr>
                <w:t xml:space="preserve"> отделение Крымского факультета </w:t>
              </w:r>
              <w:proofErr w:type="spellStart"/>
              <w:r w:rsidR="00CD35B7" w:rsidRPr="0062362B">
                <w:rPr>
                  <w:rStyle w:val="a3"/>
                  <w:rFonts w:ascii="Times New Roman" w:hAnsi="Times New Roman" w:cs="Times New Roman"/>
                  <w:sz w:val="28"/>
                  <w:szCs w:val="28"/>
                </w:rPr>
                <w:t>ВНУ</w:t>
              </w:r>
            </w:hyperlink>
            <w:r w:rsidR="00CD35B7" w:rsidRPr="0062362B">
              <w:rPr>
                <w:rFonts w:ascii="Times New Roman" w:hAnsi="Times New Roman" w:cs="Times New Roman"/>
                <w:sz w:val="28"/>
                <w:szCs w:val="28"/>
                <w:vertAlign w:val="superscript"/>
              </w:rPr>
              <w:t>государственный</w:t>
            </w:r>
            <w:proofErr w:type="spellEnd"/>
            <w:r w:rsidR="00CD35B7" w:rsidRPr="0062362B">
              <w:rPr>
                <w:rFonts w:ascii="Times New Roman" w:hAnsi="Times New Roman" w:cs="Times New Roman"/>
                <w:sz w:val="28"/>
                <w:szCs w:val="28"/>
              </w:rPr>
              <w:br/>
              <w:t xml:space="preserve">Крым, г. Ялта, </w:t>
            </w:r>
            <w:proofErr w:type="spellStart"/>
            <w:r w:rsidR="00CD35B7" w:rsidRPr="0062362B">
              <w:rPr>
                <w:rFonts w:ascii="Times New Roman" w:hAnsi="Times New Roman" w:cs="Times New Roman"/>
                <w:sz w:val="28"/>
                <w:szCs w:val="28"/>
              </w:rPr>
              <w:t>пгт</w:t>
            </w:r>
            <w:proofErr w:type="spellEnd"/>
            <w:r w:rsidR="00CD35B7" w:rsidRPr="0062362B">
              <w:rPr>
                <w:rFonts w:ascii="Times New Roman" w:hAnsi="Times New Roman" w:cs="Times New Roman"/>
                <w:sz w:val="28"/>
                <w:szCs w:val="28"/>
              </w:rPr>
              <w:t>. Ливадия, пер. Батурина, 3</w:t>
            </w:r>
          </w:p>
          <w:p w:rsidR="00CD35B7" w:rsidRPr="0062362B" w:rsidRDefault="00CD35B7" w:rsidP="00CD35B7">
            <w:pPr>
              <w:rPr>
                <w:rFonts w:ascii="Times New Roman" w:hAnsi="Times New Roman" w:cs="Times New Roman"/>
                <w:color w:val="333333"/>
                <w:sz w:val="28"/>
                <w:szCs w:val="28"/>
              </w:rPr>
            </w:pPr>
          </w:p>
          <w:p w:rsidR="00BC7572" w:rsidRPr="0062362B" w:rsidRDefault="00BC7572" w:rsidP="00CD35B7">
            <w:pPr>
              <w:rPr>
                <w:rFonts w:ascii="Times New Roman" w:hAnsi="Times New Roman" w:cs="Times New Roman"/>
                <w:color w:val="333333"/>
                <w:sz w:val="28"/>
                <w:szCs w:val="28"/>
              </w:rPr>
            </w:pPr>
          </w:p>
          <w:p w:rsidR="00BC7572" w:rsidRPr="0062362B" w:rsidRDefault="00BC7572" w:rsidP="00BC7572">
            <w:pPr>
              <w:rPr>
                <w:rFonts w:ascii="Times New Roman" w:hAnsi="Times New Roman" w:cs="Times New Roman"/>
                <w:sz w:val="28"/>
                <w:szCs w:val="28"/>
              </w:rPr>
            </w:pPr>
            <w:proofErr w:type="spellStart"/>
            <w:proofErr w:type="gramStart"/>
            <w:r w:rsidRPr="0062362B">
              <w:rPr>
                <w:rFonts w:ascii="Times New Roman" w:hAnsi="Times New Roman" w:cs="Times New Roman"/>
                <w:sz w:val="28"/>
                <w:szCs w:val="28"/>
              </w:rPr>
              <w:t>Янв</w:t>
            </w:r>
            <w:proofErr w:type="spellEnd"/>
            <w:proofErr w:type="gramEnd"/>
            <w:r w:rsidRPr="0062362B">
              <w:rPr>
                <w:rFonts w:ascii="Times New Roman" w:hAnsi="Times New Roman" w:cs="Times New Roman"/>
                <w:sz w:val="28"/>
                <w:szCs w:val="28"/>
              </w:rPr>
              <w:br/>
            </w:r>
            <w:r w:rsidRPr="0062362B">
              <w:rPr>
                <w:rStyle w:val="day"/>
                <w:rFonts w:ascii="Times New Roman" w:hAnsi="Times New Roman" w:cs="Times New Roman"/>
                <w:sz w:val="28"/>
                <w:szCs w:val="28"/>
              </w:rPr>
              <w:t>23</w:t>
            </w:r>
          </w:p>
          <w:p w:rsidR="00BC7572" w:rsidRPr="0062362B" w:rsidRDefault="00C91FEB" w:rsidP="00BC7572">
            <w:pPr>
              <w:pStyle w:val="1"/>
              <w:rPr>
                <w:rFonts w:ascii="Times New Roman" w:hAnsi="Times New Roman"/>
                <w:sz w:val="28"/>
                <w:szCs w:val="28"/>
              </w:rPr>
            </w:pPr>
            <w:hyperlink r:id="rId66" w:history="1">
              <w:r w:rsidR="00BC7572" w:rsidRPr="0062362B">
                <w:rPr>
                  <w:rStyle w:val="a3"/>
                  <w:rFonts w:ascii="Times New Roman" w:hAnsi="Times New Roman"/>
                  <w:sz w:val="28"/>
                  <w:szCs w:val="28"/>
                </w:rPr>
                <w:t>Как выбрать профессию по душе</w:t>
              </w:r>
            </w:hyperlink>
          </w:p>
          <w:p w:rsidR="00BC7572" w:rsidRPr="0062362B" w:rsidRDefault="00BC7572" w:rsidP="00BC7572">
            <w:pPr>
              <w:rPr>
                <w:rFonts w:ascii="Times New Roman" w:hAnsi="Times New Roman" w:cs="Times New Roman"/>
                <w:sz w:val="28"/>
                <w:szCs w:val="28"/>
              </w:rPr>
            </w:pPr>
            <w:r w:rsidRPr="0062362B">
              <w:rPr>
                <w:rFonts w:ascii="Times New Roman" w:hAnsi="Times New Roman" w:cs="Times New Roman"/>
                <w:sz w:val="28"/>
                <w:szCs w:val="28"/>
              </w:rPr>
              <w:br/>
            </w:r>
            <w:r w:rsidRPr="0062362B">
              <w:rPr>
                <w:rFonts w:ascii="Times New Roman" w:hAnsi="Times New Roman" w:cs="Times New Roman"/>
                <w:sz w:val="28"/>
                <w:szCs w:val="28"/>
              </w:rPr>
              <w:br/>
            </w:r>
          </w:p>
          <w:p w:rsidR="00BC7572" w:rsidRPr="0062362B" w:rsidRDefault="00C91FEB" w:rsidP="00BC7572">
            <w:pPr>
              <w:rPr>
                <w:rFonts w:ascii="Times New Roman" w:hAnsi="Times New Roman" w:cs="Times New Roman"/>
                <w:sz w:val="28"/>
                <w:szCs w:val="28"/>
              </w:rPr>
            </w:pPr>
            <w:hyperlink r:id="rId67" w:tgtFrame="_blank" w:history="1">
              <w:proofErr w:type="spellStart"/>
              <w:r w:rsidR="00BC7572" w:rsidRPr="0062362B">
                <w:rPr>
                  <w:rStyle w:val="a3"/>
                  <w:rFonts w:ascii="Times New Roman" w:hAnsi="Times New Roman" w:cs="Times New Roman"/>
                  <w:sz w:val="28"/>
                  <w:szCs w:val="28"/>
                </w:rPr>
                <w:t>Яндекс</w:t>
              </w:r>
              <w:proofErr w:type="gramStart"/>
              <w:r w:rsidR="00BC7572" w:rsidRPr="0062362B">
                <w:rPr>
                  <w:rStyle w:val="a3"/>
                  <w:rFonts w:ascii="Times New Roman" w:hAnsi="Times New Roman" w:cs="Times New Roman"/>
                  <w:sz w:val="28"/>
                  <w:szCs w:val="28"/>
                </w:rPr>
                <w:t>.Д</w:t>
              </w:r>
              <w:proofErr w:type="gramEnd"/>
              <w:r w:rsidR="00BC7572" w:rsidRPr="0062362B">
                <w:rPr>
                  <w:rStyle w:val="a3"/>
                  <w:rFonts w:ascii="Times New Roman" w:hAnsi="Times New Roman" w:cs="Times New Roman"/>
                  <w:sz w:val="28"/>
                  <w:szCs w:val="28"/>
                </w:rPr>
                <w:t>ирект</w:t>
              </w:r>
              <w:proofErr w:type="spellEnd"/>
            </w:hyperlink>
            <w:r w:rsidR="00BC7572" w:rsidRPr="0062362B">
              <w:rPr>
                <w:rFonts w:ascii="Times New Roman" w:hAnsi="Times New Roman" w:cs="Times New Roman"/>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907"/>
            </w:tblGrid>
            <w:tr w:rsidR="00BC7572" w:rsidRPr="0062362B" w:rsidTr="00BC7572">
              <w:trPr>
                <w:tblCellSpacing w:w="15" w:type="dxa"/>
              </w:trPr>
              <w:tc>
                <w:tcPr>
                  <w:tcW w:w="0" w:type="auto"/>
                  <w:vAlign w:val="center"/>
                  <w:hideMark/>
                </w:tcPr>
                <w:p w:rsidR="00BC7572" w:rsidRPr="0062362B" w:rsidRDefault="00BC7572">
                  <w:pPr>
                    <w:rPr>
                      <w:rFonts w:ascii="Times New Roman" w:hAnsi="Times New Roman" w:cs="Times New Roman"/>
                      <w:sz w:val="28"/>
                      <w:szCs w:val="28"/>
                    </w:rPr>
                  </w:pPr>
                  <w:r w:rsidRPr="0062362B">
                    <w:rPr>
                      <w:rFonts w:ascii="Times New Roman" w:hAnsi="Times New Roman" w:cs="Times New Roman"/>
                      <w:noProof/>
                      <w:color w:val="0000FF"/>
                      <w:sz w:val="28"/>
                      <w:szCs w:val="28"/>
                      <w:lang w:eastAsia="ru-RU"/>
                    </w:rPr>
                    <w:drawing>
                      <wp:inline distT="0" distB="0" distL="0" distR="0" wp14:anchorId="25B5E615" wp14:editId="4E486E26">
                        <wp:extent cx="857250" cy="857250"/>
                        <wp:effectExtent l="0" t="0" r="0" b="0"/>
                        <wp:docPr id="6" name="Рисунок 6" descr="http://avatars-fast.yandex.net/get-direct/4jVTEChaqMQRzdDDJhPzVg/y90">
                          <a:hlinkClick xmlns:a="http://schemas.openxmlformats.org/drawingml/2006/main" r:id="rId6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avatars-fast.yandex.net/get-direct/4jVTEChaqMQRzdDDJhPzVg/y90">
                                  <a:hlinkClick r:id="rId68" tgtFrame="_blank"/>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hyperlink r:id="rId70" w:tgtFrame="_blank" w:history="1">
                    <w:r w:rsidRPr="0062362B">
                      <w:rPr>
                        <w:rStyle w:val="a3"/>
                        <w:rFonts w:ascii="Times New Roman" w:hAnsi="Times New Roman" w:cs="Times New Roman"/>
                        <w:sz w:val="28"/>
                        <w:szCs w:val="28"/>
                      </w:rPr>
                      <w:t xml:space="preserve">Стань крутым </w:t>
                    </w:r>
                    <w:proofErr w:type="spellStart"/>
                    <w:r w:rsidRPr="0062362B">
                      <w:rPr>
                        <w:rStyle w:val="a3"/>
                        <w:rFonts w:ascii="Times New Roman" w:hAnsi="Times New Roman" w:cs="Times New Roman"/>
                        <w:sz w:val="28"/>
                        <w:szCs w:val="28"/>
                      </w:rPr>
                      <w:t>программистом!</w:t>
                    </w:r>
                  </w:hyperlink>
                  <w:r w:rsidRPr="0062362B">
                    <w:rPr>
                      <w:rFonts w:ascii="Times New Roman" w:hAnsi="Times New Roman" w:cs="Times New Roman"/>
                      <w:sz w:val="28"/>
                      <w:szCs w:val="28"/>
                    </w:rPr>
                    <w:t>Освой</w:t>
                  </w:r>
                  <w:proofErr w:type="spellEnd"/>
                  <w:r w:rsidRPr="0062362B">
                    <w:rPr>
                      <w:rFonts w:ascii="Times New Roman" w:hAnsi="Times New Roman" w:cs="Times New Roman"/>
                      <w:sz w:val="28"/>
                      <w:szCs w:val="28"/>
                    </w:rPr>
                    <w:t xml:space="preserve"> профессию с нуля за 6 месяцев! </w:t>
                  </w:r>
                  <w:proofErr w:type="gramStart"/>
                  <w:r w:rsidRPr="0062362B">
                    <w:rPr>
                      <w:rFonts w:ascii="Times New Roman" w:hAnsi="Times New Roman" w:cs="Times New Roman"/>
                      <w:sz w:val="28"/>
                      <w:szCs w:val="28"/>
                    </w:rPr>
                    <w:t>Средняя</w:t>
                  </w:r>
                  <w:proofErr w:type="gramEnd"/>
                  <w:r w:rsidRPr="0062362B">
                    <w:rPr>
                      <w:rFonts w:ascii="Times New Roman" w:hAnsi="Times New Roman" w:cs="Times New Roman"/>
                      <w:sz w:val="28"/>
                      <w:szCs w:val="28"/>
                    </w:rPr>
                    <w:t xml:space="preserve"> ЗП программиста 100 000р.! </w:t>
                  </w:r>
                  <w:proofErr w:type="spellStart"/>
                  <w:r w:rsidRPr="0062362B">
                    <w:rPr>
                      <w:rFonts w:ascii="Times New Roman" w:hAnsi="Times New Roman" w:cs="Times New Roman"/>
                      <w:sz w:val="28"/>
                      <w:szCs w:val="28"/>
                    </w:rPr>
                    <w:lastRenderedPageBreak/>
                    <w:t>Жми</w:t>
                  </w:r>
                  <w:hyperlink r:id="rId71" w:tgtFrame="_blank" w:history="1">
                    <w:r w:rsidRPr="0062362B">
                      <w:rPr>
                        <w:rStyle w:val="a3"/>
                        <w:rFonts w:ascii="Times New Roman" w:hAnsi="Times New Roman" w:cs="Times New Roman"/>
                        <w:sz w:val="28"/>
                        <w:szCs w:val="28"/>
                      </w:rPr>
                      <w:t>proglive.ru</w:t>
                    </w:r>
                  </w:hyperlink>
                  <w:hyperlink r:id="rId72" w:tgtFrame="_blank" w:history="1">
                    <w:r w:rsidRPr="0062362B">
                      <w:rPr>
                        <w:rStyle w:val="a3"/>
                        <w:rFonts w:ascii="Times New Roman" w:hAnsi="Times New Roman" w:cs="Times New Roman"/>
                        <w:sz w:val="28"/>
                        <w:szCs w:val="28"/>
                      </w:rPr>
                      <w:t>Адрес</w:t>
                    </w:r>
                    <w:proofErr w:type="spellEnd"/>
                    <w:r w:rsidRPr="0062362B">
                      <w:rPr>
                        <w:rStyle w:val="a3"/>
                        <w:rFonts w:ascii="Times New Roman" w:hAnsi="Times New Roman" w:cs="Times New Roman"/>
                        <w:sz w:val="28"/>
                        <w:szCs w:val="28"/>
                      </w:rPr>
                      <w:t> и </w:t>
                    </w:r>
                    <w:proofErr w:type="spellStart"/>
                    <w:r w:rsidRPr="0062362B">
                      <w:rPr>
                        <w:rStyle w:val="a3"/>
                        <w:rFonts w:ascii="Times New Roman" w:hAnsi="Times New Roman" w:cs="Times New Roman"/>
                        <w:sz w:val="28"/>
                        <w:szCs w:val="28"/>
                      </w:rPr>
                      <w:t>телефон</w:t>
                    </w:r>
                  </w:hyperlink>
                  <w:r w:rsidRPr="0062362B">
                    <w:rPr>
                      <w:rFonts w:ascii="Times New Roman" w:hAnsi="Times New Roman" w:cs="Times New Roman"/>
                      <w:sz w:val="28"/>
                      <w:szCs w:val="28"/>
                    </w:rPr>
                    <w:t>×Скрыть</w:t>
                  </w:r>
                  <w:proofErr w:type="spellEnd"/>
                  <w:r w:rsidRPr="0062362B">
                    <w:rPr>
                      <w:rFonts w:ascii="Times New Roman" w:hAnsi="Times New Roman" w:cs="Times New Roman"/>
                      <w:sz w:val="28"/>
                      <w:szCs w:val="28"/>
                    </w:rPr>
                    <w:t xml:space="preserve"> объявление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77"/>
                  </w:tblGrid>
                  <w:tr w:rsidR="00BC7572" w:rsidRPr="0062362B">
                    <w:trPr>
                      <w:tblCellSpacing w:w="15" w:type="dxa"/>
                    </w:trPr>
                    <w:tc>
                      <w:tcPr>
                        <w:tcW w:w="0" w:type="auto"/>
                        <w:vAlign w:val="center"/>
                        <w:hideMark/>
                      </w:tcPr>
                      <w:p w:rsidR="00BC7572" w:rsidRPr="0062362B" w:rsidRDefault="00BC7572">
                        <w:pPr>
                          <w:rPr>
                            <w:rFonts w:ascii="Times New Roman" w:hAnsi="Times New Roman" w:cs="Times New Roman"/>
                            <w:sz w:val="28"/>
                            <w:szCs w:val="28"/>
                          </w:rPr>
                        </w:pPr>
                        <w:r w:rsidRPr="0062362B">
                          <w:rPr>
                            <w:rFonts w:ascii="Times New Roman" w:hAnsi="Times New Roman" w:cs="Times New Roman"/>
                            <w:sz w:val="28"/>
                            <w:szCs w:val="28"/>
                          </w:rPr>
                          <w:t>Спасибо. Объявление скрыто.</w:t>
                        </w:r>
                      </w:p>
                    </w:tc>
                  </w:tr>
                </w:tbl>
                <w:p w:rsidR="00BC7572" w:rsidRPr="0062362B" w:rsidRDefault="00BC7572">
                  <w:pPr>
                    <w:rPr>
                      <w:rFonts w:ascii="Times New Roman" w:hAnsi="Times New Roman" w:cs="Times New Roman"/>
                      <w:sz w:val="28"/>
                      <w:szCs w:val="28"/>
                    </w:rPr>
                  </w:pPr>
                </w:p>
              </w:tc>
            </w:tr>
            <w:tr w:rsidR="00BC7572" w:rsidRPr="0062362B" w:rsidTr="00BC7572">
              <w:trPr>
                <w:tblCellSpacing w:w="15" w:type="dxa"/>
              </w:trPr>
              <w:tc>
                <w:tcPr>
                  <w:tcW w:w="0" w:type="auto"/>
                  <w:vAlign w:val="center"/>
                  <w:hideMark/>
                </w:tcPr>
                <w:p w:rsidR="00BC7572" w:rsidRPr="0062362B" w:rsidRDefault="00C91FEB">
                  <w:pPr>
                    <w:rPr>
                      <w:rFonts w:ascii="Times New Roman" w:hAnsi="Times New Roman" w:cs="Times New Roman"/>
                      <w:sz w:val="28"/>
                      <w:szCs w:val="28"/>
                    </w:rPr>
                  </w:pPr>
                  <w:hyperlink r:id="rId73" w:tgtFrame="_blank" w:history="1">
                    <w:r w:rsidR="00BC7572" w:rsidRPr="0062362B">
                      <w:rPr>
                        <w:rFonts w:ascii="Times New Roman" w:hAnsi="Times New Roman" w:cs="Times New Roman"/>
                        <w:noProof/>
                        <w:color w:val="0000FF"/>
                        <w:sz w:val="28"/>
                        <w:szCs w:val="28"/>
                        <w:lang w:eastAsia="ru-RU"/>
                      </w:rPr>
                      <w:drawing>
                        <wp:inline distT="0" distB="0" distL="0" distR="0" wp14:anchorId="4BB67C53" wp14:editId="32CC51CC">
                          <wp:extent cx="152400" cy="152400"/>
                          <wp:effectExtent l="0" t="0" r="0" b="0"/>
                          <wp:docPr id="5" name="Рисунок 5" descr="http://favicon.yandex.net/favicon/www.work.ua">
                            <a:hlinkClick xmlns:a="http://schemas.openxmlformats.org/drawingml/2006/main" r:id="rId7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favicon.yandex.net/favicon/www.work.ua">
                                    <a:hlinkClick r:id="rId73" tgtFrame="_blank"/>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BC7572" w:rsidRPr="0062362B">
                      <w:rPr>
                        <w:rStyle w:val="a3"/>
                        <w:rFonts w:ascii="Times New Roman" w:hAnsi="Times New Roman" w:cs="Times New Roman"/>
                        <w:sz w:val="28"/>
                        <w:szCs w:val="28"/>
                      </w:rPr>
                      <w:t> </w:t>
                    </w:r>
                  </w:hyperlink>
                  <w:hyperlink r:id="rId75" w:tgtFrame="_blank" w:history="1">
                    <w:r w:rsidR="00BC7572" w:rsidRPr="0062362B">
                      <w:rPr>
                        <w:rFonts w:ascii="Times New Roman" w:hAnsi="Times New Roman" w:cs="Times New Roman"/>
                        <w:color w:val="0000FF"/>
                        <w:sz w:val="28"/>
                        <w:szCs w:val="28"/>
                        <w:u w:val="single"/>
                      </w:rPr>
                      <w:t>Работа в </w:t>
                    </w:r>
                    <w:proofErr w:type="spellStart"/>
                    <w:r w:rsidR="00BC7572" w:rsidRPr="0062362B">
                      <w:rPr>
                        <w:rFonts w:ascii="Times New Roman" w:hAnsi="Times New Roman" w:cs="Times New Roman"/>
                        <w:color w:val="0000FF"/>
                        <w:sz w:val="28"/>
                        <w:szCs w:val="28"/>
                        <w:u w:val="single"/>
                      </w:rPr>
                      <w:t>Крыму</w:t>
                    </w:r>
                    <w:proofErr w:type="gramStart"/>
                  </w:hyperlink>
                  <w:r w:rsidR="00BC7572" w:rsidRPr="0062362B">
                    <w:rPr>
                      <w:rFonts w:ascii="Times New Roman" w:hAnsi="Times New Roman" w:cs="Times New Roman"/>
                      <w:sz w:val="28"/>
                      <w:szCs w:val="28"/>
                    </w:rPr>
                    <w:t>Т</w:t>
                  </w:r>
                  <w:proofErr w:type="gramEnd"/>
                  <w:r w:rsidR="00BC7572" w:rsidRPr="0062362B">
                    <w:rPr>
                      <w:rFonts w:ascii="Times New Roman" w:hAnsi="Times New Roman" w:cs="Times New Roman"/>
                      <w:sz w:val="28"/>
                      <w:szCs w:val="28"/>
                    </w:rPr>
                    <w:t>ысячи</w:t>
                  </w:r>
                  <w:proofErr w:type="spellEnd"/>
                  <w:r w:rsidR="00BC7572" w:rsidRPr="0062362B">
                    <w:rPr>
                      <w:rFonts w:ascii="Times New Roman" w:hAnsi="Times New Roman" w:cs="Times New Roman"/>
                      <w:sz w:val="28"/>
                      <w:szCs w:val="28"/>
                    </w:rPr>
                    <w:t xml:space="preserve"> вакансий на Work.ua. Найди хорошую работу прямо </w:t>
                  </w:r>
                  <w:proofErr w:type="spellStart"/>
                  <w:r w:rsidR="00BC7572" w:rsidRPr="0062362B">
                    <w:rPr>
                      <w:rFonts w:ascii="Times New Roman" w:hAnsi="Times New Roman" w:cs="Times New Roman"/>
                      <w:sz w:val="28"/>
                      <w:szCs w:val="28"/>
                    </w:rPr>
                    <w:t>сейчас!</w:t>
                  </w:r>
                  <w:hyperlink r:id="rId76" w:tgtFrame="_blank" w:history="1">
                    <w:r w:rsidR="00BC7572" w:rsidRPr="0062362B">
                      <w:rPr>
                        <w:rFonts w:ascii="Times New Roman" w:hAnsi="Times New Roman" w:cs="Times New Roman"/>
                        <w:color w:val="0000FF"/>
                        <w:sz w:val="28"/>
                        <w:szCs w:val="28"/>
                        <w:u w:val="single"/>
                      </w:rPr>
                      <w:t>work.ua</w:t>
                    </w:r>
                  </w:hyperlink>
                  <w:r w:rsidR="00BC7572" w:rsidRPr="0062362B">
                    <w:rPr>
                      <w:rFonts w:ascii="Times New Roman" w:hAnsi="Times New Roman" w:cs="Times New Roman"/>
                      <w:sz w:val="28"/>
                      <w:szCs w:val="28"/>
                    </w:rPr>
                    <w:t>×Скрыть</w:t>
                  </w:r>
                  <w:proofErr w:type="spellEnd"/>
                  <w:r w:rsidR="00BC7572" w:rsidRPr="0062362B">
                    <w:rPr>
                      <w:rFonts w:ascii="Times New Roman" w:hAnsi="Times New Roman" w:cs="Times New Roman"/>
                      <w:sz w:val="28"/>
                      <w:szCs w:val="28"/>
                    </w:rPr>
                    <w:t xml:space="preserve"> объявление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77"/>
                  </w:tblGrid>
                  <w:tr w:rsidR="00BC7572" w:rsidRPr="0062362B">
                    <w:trPr>
                      <w:tblCellSpacing w:w="15" w:type="dxa"/>
                    </w:trPr>
                    <w:tc>
                      <w:tcPr>
                        <w:tcW w:w="0" w:type="auto"/>
                        <w:vAlign w:val="center"/>
                        <w:hideMark/>
                      </w:tcPr>
                      <w:p w:rsidR="00BC7572" w:rsidRPr="0062362B" w:rsidRDefault="00BC7572">
                        <w:pPr>
                          <w:rPr>
                            <w:rFonts w:ascii="Times New Roman" w:hAnsi="Times New Roman" w:cs="Times New Roman"/>
                            <w:sz w:val="28"/>
                            <w:szCs w:val="28"/>
                          </w:rPr>
                        </w:pPr>
                        <w:r w:rsidRPr="0062362B">
                          <w:rPr>
                            <w:rFonts w:ascii="Times New Roman" w:hAnsi="Times New Roman" w:cs="Times New Roman"/>
                            <w:sz w:val="28"/>
                            <w:szCs w:val="28"/>
                          </w:rPr>
                          <w:t>Спасибо. Объявление скрыто.</w:t>
                        </w:r>
                      </w:p>
                    </w:tc>
                  </w:tr>
                </w:tbl>
                <w:p w:rsidR="00BC7572" w:rsidRPr="0062362B" w:rsidRDefault="00BC7572">
                  <w:pPr>
                    <w:rPr>
                      <w:rFonts w:ascii="Times New Roman" w:hAnsi="Times New Roman" w:cs="Times New Roman"/>
                      <w:sz w:val="28"/>
                      <w:szCs w:val="28"/>
                    </w:rPr>
                  </w:pPr>
                </w:p>
              </w:tc>
            </w:tr>
          </w:tbl>
          <w:p w:rsidR="00BC7572" w:rsidRPr="0062362B" w:rsidRDefault="00BC7572" w:rsidP="00BC7572">
            <w:pPr>
              <w:pStyle w:val="a6"/>
              <w:rPr>
                <w:sz w:val="28"/>
                <w:szCs w:val="28"/>
              </w:rPr>
            </w:pPr>
            <w:r w:rsidRPr="0062362B">
              <w:rPr>
                <w:noProof/>
                <w:color w:val="0000FF"/>
                <w:sz w:val="28"/>
                <w:szCs w:val="28"/>
              </w:rPr>
              <w:drawing>
                <wp:inline distT="0" distB="0" distL="0" distR="0" wp14:anchorId="636ACA30" wp14:editId="12DB6D6E">
                  <wp:extent cx="2371725" cy="1790700"/>
                  <wp:effectExtent l="0" t="0" r="9525" b="0"/>
                  <wp:docPr id="4" name="Рисунок 4" descr="http://constructorus.ru/wp-content/uploads/2011/01/271118.jpg">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constructorus.ru/wp-content/uploads/2011/01/271118.jpg">
                            <a:hlinkClick r:id="rId77"/>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371725" cy="1790700"/>
                          </a:xfrm>
                          <a:prstGeom prst="rect">
                            <a:avLst/>
                          </a:prstGeom>
                          <a:noFill/>
                          <a:ln>
                            <a:noFill/>
                          </a:ln>
                        </pic:spPr>
                      </pic:pic>
                    </a:graphicData>
                  </a:graphic>
                </wp:inline>
              </w:drawing>
            </w:r>
            <w:r w:rsidRPr="0062362B">
              <w:rPr>
                <w:sz w:val="28"/>
                <w:szCs w:val="28"/>
              </w:rPr>
              <w:t xml:space="preserve">Для любого человека </w:t>
            </w:r>
            <w:r w:rsidRPr="0062362B">
              <w:rPr>
                <w:rStyle w:val="a5"/>
                <w:sz w:val="28"/>
                <w:szCs w:val="28"/>
              </w:rPr>
              <w:t>выбор профессии</w:t>
            </w:r>
            <w:r w:rsidRPr="0062362B">
              <w:rPr>
                <w:sz w:val="28"/>
                <w:szCs w:val="28"/>
              </w:rPr>
              <w:t xml:space="preserve"> значит очень многое. Некоторые говорят: «Да это же просто работа, способ добычи денег» «</w:t>
            </w:r>
            <w:proofErr w:type="gramStart"/>
            <w:r w:rsidRPr="0062362B">
              <w:rPr>
                <w:sz w:val="28"/>
                <w:szCs w:val="28"/>
              </w:rPr>
              <w:t>Ан нет</w:t>
            </w:r>
            <w:proofErr w:type="gramEnd"/>
            <w:r w:rsidRPr="0062362B">
              <w:rPr>
                <w:sz w:val="28"/>
                <w:szCs w:val="28"/>
              </w:rPr>
              <w:t xml:space="preserve">», — дружно отвечают психологи, причем как наши, российские, так и западные. Человек зачастую сам не осознает, насколько важно </w:t>
            </w:r>
            <w:r w:rsidRPr="0062362B">
              <w:rPr>
                <w:rStyle w:val="a5"/>
                <w:sz w:val="28"/>
                <w:szCs w:val="28"/>
              </w:rPr>
              <w:t>выбрать профессию по душе</w:t>
            </w:r>
            <w:r w:rsidRPr="0062362B">
              <w:rPr>
                <w:sz w:val="28"/>
                <w:szCs w:val="28"/>
              </w:rPr>
              <w:t xml:space="preserve">. От работы зависит не только состояние наших карманов, но и души, здоровья. Доказано, что </w:t>
            </w:r>
            <w:hyperlink r:id="rId79" w:history="1">
              <w:r w:rsidRPr="0062362B">
                <w:rPr>
                  <w:rStyle w:val="a3"/>
                  <w:sz w:val="28"/>
                  <w:szCs w:val="28"/>
                </w:rPr>
                <w:t>карьерный рост</w:t>
              </w:r>
            </w:hyperlink>
            <w:r w:rsidRPr="0062362B">
              <w:rPr>
                <w:sz w:val="28"/>
                <w:szCs w:val="28"/>
              </w:rPr>
              <w:t xml:space="preserve"> напрямую зависит от того, удовлетворен человек своей деятельностью или не очень. Так что в нелюбимом деле получить </w:t>
            </w:r>
            <w:hyperlink r:id="rId80" w:history="1">
              <w:r w:rsidRPr="0062362B">
                <w:rPr>
                  <w:rStyle w:val="a3"/>
                  <w:sz w:val="28"/>
                  <w:szCs w:val="28"/>
                </w:rPr>
                <w:t>повышение по службе</w:t>
              </w:r>
            </w:hyperlink>
            <w:r w:rsidRPr="0062362B">
              <w:rPr>
                <w:rStyle w:val="a5"/>
                <w:sz w:val="28"/>
                <w:szCs w:val="28"/>
              </w:rPr>
              <w:t xml:space="preserve"> </w:t>
            </w:r>
            <w:r w:rsidRPr="0062362B">
              <w:rPr>
                <w:sz w:val="28"/>
                <w:szCs w:val="28"/>
              </w:rPr>
              <w:t>практически невозможно.</w:t>
            </w:r>
          </w:p>
          <w:p w:rsidR="00BC7572" w:rsidRPr="0062362B" w:rsidRDefault="00BC7572" w:rsidP="00BC7572">
            <w:pPr>
              <w:pStyle w:val="1"/>
              <w:rPr>
                <w:rFonts w:ascii="Times New Roman" w:hAnsi="Times New Roman"/>
                <w:sz w:val="28"/>
                <w:szCs w:val="28"/>
              </w:rPr>
            </w:pPr>
            <w:r w:rsidRPr="0062362B">
              <w:rPr>
                <w:rFonts w:ascii="Times New Roman" w:hAnsi="Times New Roman"/>
                <w:b w:val="0"/>
                <w:bCs w:val="0"/>
                <w:sz w:val="28"/>
                <w:szCs w:val="28"/>
              </w:rPr>
              <w:t>Ошибки при выборе профессии:</w:t>
            </w:r>
          </w:p>
          <w:p w:rsidR="00BC7572" w:rsidRPr="0062362B" w:rsidRDefault="00BC7572" w:rsidP="00BC7572">
            <w:pPr>
              <w:pStyle w:val="a6"/>
              <w:rPr>
                <w:sz w:val="28"/>
                <w:szCs w:val="28"/>
              </w:rPr>
            </w:pPr>
            <w:r w:rsidRPr="0062362B">
              <w:rPr>
                <w:sz w:val="28"/>
                <w:szCs w:val="28"/>
              </w:rPr>
              <w:t xml:space="preserve">1. </w:t>
            </w:r>
            <w:hyperlink r:id="rId81" w:history="1">
              <w:r w:rsidRPr="0062362B">
                <w:rPr>
                  <w:rStyle w:val="a3"/>
                  <w:sz w:val="28"/>
                  <w:szCs w:val="28"/>
                </w:rPr>
                <w:t>Поиск работы</w:t>
              </w:r>
            </w:hyperlink>
            <w:r w:rsidRPr="0062362B">
              <w:rPr>
                <w:sz w:val="28"/>
                <w:szCs w:val="28"/>
              </w:rPr>
              <w:t xml:space="preserve"> или учебного заведения «за компанию», по принципу «куда возьмут», «никуда больше не поступлю». Если вы с молодости не будете верить в себя, </w:t>
            </w:r>
            <w:proofErr w:type="gramStart"/>
            <w:r w:rsidRPr="0062362B">
              <w:rPr>
                <w:sz w:val="28"/>
                <w:szCs w:val="28"/>
              </w:rPr>
              <w:t>то</w:t>
            </w:r>
            <w:proofErr w:type="gramEnd"/>
            <w:r w:rsidRPr="0062362B">
              <w:rPr>
                <w:sz w:val="28"/>
                <w:szCs w:val="28"/>
              </w:rPr>
              <w:t xml:space="preserve"> что же будет лет через двадцать?</w:t>
            </w:r>
          </w:p>
          <w:p w:rsidR="00BC7572" w:rsidRPr="0062362B" w:rsidRDefault="00BC7572" w:rsidP="00BC7572">
            <w:pPr>
              <w:pStyle w:val="a6"/>
              <w:rPr>
                <w:sz w:val="28"/>
                <w:szCs w:val="28"/>
              </w:rPr>
            </w:pPr>
            <w:r w:rsidRPr="0062362B">
              <w:rPr>
                <w:sz w:val="28"/>
                <w:szCs w:val="28"/>
              </w:rPr>
              <w:t>2. Ориентировка на внешнюю привлекательность профессии. Во-первых, рынок труда, как и любой рынок, изменчив. Что популярно сегодня, не обязательно будет востребовано завтра (обязательно прочитайте статью — «</w:t>
            </w:r>
            <w:hyperlink r:id="rId82" w:history="1">
              <w:r w:rsidRPr="0062362B">
                <w:rPr>
                  <w:rStyle w:val="a3"/>
                  <w:sz w:val="28"/>
                  <w:szCs w:val="28"/>
                </w:rPr>
                <w:t>Самые высокооплачиваемые профессии</w:t>
              </w:r>
            </w:hyperlink>
            <w:r w:rsidRPr="0062362B">
              <w:rPr>
                <w:sz w:val="28"/>
                <w:szCs w:val="28"/>
              </w:rPr>
              <w:t xml:space="preserve">«). Во-вторых, </w:t>
            </w:r>
            <w:hyperlink r:id="rId83" w:history="1">
              <w:r w:rsidRPr="0062362B">
                <w:rPr>
                  <w:rStyle w:val="a3"/>
                  <w:sz w:val="28"/>
                  <w:szCs w:val="28"/>
                </w:rPr>
                <w:t>добиться успеха в жизни</w:t>
              </w:r>
            </w:hyperlink>
            <w:r w:rsidRPr="0062362B">
              <w:rPr>
                <w:sz w:val="28"/>
                <w:szCs w:val="28"/>
              </w:rPr>
              <w:t xml:space="preserve"> и в профессии очень сложно, если она не соответствует вашим талантам и склонностям.</w:t>
            </w:r>
          </w:p>
          <w:p w:rsidR="00BC7572" w:rsidRPr="0062362B" w:rsidRDefault="00BC7572" w:rsidP="00BC7572">
            <w:pPr>
              <w:pStyle w:val="a6"/>
              <w:rPr>
                <w:sz w:val="28"/>
                <w:szCs w:val="28"/>
              </w:rPr>
            </w:pPr>
            <w:r w:rsidRPr="0062362B">
              <w:rPr>
                <w:sz w:val="28"/>
                <w:szCs w:val="28"/>
              </w:rPr>
              <w:t>3. Одна из основных ошибок при выборе профессии - Уступка давлению родителей и родственников, которые пытаются реализовать свои мечты через детей. Можно лишь прислушаться к их мнению, ведь выбор профессии – твое личное дело, никто не проживет за тебя твою собственную жизнь.</w:t>
            </w:r>
          </w:p>
          <w:p w:rsidR="00BC7572" w:rsidRPr="0062362B" w:rsidRDefault="00BC7572" w:rsidP="00BC7572">
            <w:pPr>
              <w:pStyle w:val="a6"/>
              <w:rPr>
                <w:sz w:val="28"/>
                <w:szCs w:val="28"/>
              </w:rPr>
            </w:pPr>
            <w:r w:rsidRPr="0062362B">
              <w:rPr>
                <w:sz w:val="28"/>
                <w:szCs w:val="28"/>
              </w:rPr>
              <w:t xml:space="preserve">4. Отказ от профессии, к которой «лежит душа», по причине кажущейся ее недостаточной серьезности. Все профессии важны. У Михаила </w:t>
            </w:r>
            <w:proofErr w:type="spellStart"/>
            <w:r w:rsidRPr="0062362B">
              <w:rPr>
                <w:sz w:val="28"/>
                <w:szCs w:val="28"/>
              </w:rPr>
              <w:t>Веллера</w:t>
            </w:r>
            <w:proofErr w:type="spellEnd"/>
            <w:r w:rsidRPr="0062362B">
              <w:rPr>
                <w:sz w:val="28"/>
                <w:szCs w:val="28"/>
              </w:rPr>
              <w:t xml:space="preserve"> есть рассказ о человеке, который в детстве мечтал быть дворником. И что дальше? </w:t>
            </w:r>
            <w:proofErr w:type="gramStart"/>
            <w:r w:rsidRPr="0062362B">
              <w:rPr>
                <w:sz w:val="28"/>
                <w:szCs w:val="28"/>
              </w:rPr>
              <w:lastRenderedPageBreak/>
              <w:t>Закончив школу</w:t>
            </w:r>
            <w:proofErr w:type="gramEnd"/>
            <w:r w:rsidRPr="0062362B">
              <w:rPr>
                <w:sz w:val="28"/>
                <w:szCs w:val="28"/>
              </w:rPr>
              <w:t>, поступил, как настаивали родители, в ВУЗ, всю жизнь тянул лямку на ничуть не интересующей его работе, и, лишь выйдя на пенсию, стал дворником – и обрел, наконец, счастье. Уважение равно вызывают и простой рабочий, и специалист с высшим образованием, если они оба – профессионалы в своем деле.</w:t>
            </w:r>
          </w:p>
          <w:p w:rsidR="00BC7572" w:rsidRPr="0062362B" w:rsidRDefault="00BC7572" w:rsidP="00BC7572">
            <w:pPr>
              <w:pStyle w:val="a6"/>
              <w:rPr>
                <w:sz w:val="28"/>
                <w:szCs w:val="28"/>
              </w:rPr>
            </w:pPr>
            <w:r w:rsidRPr="0062362B">
              <w:rPr>
                <w:sz w:val="28"/>
                <w:szCs w:val="28"/>
              </w:rPr>
              <w:t>5. Увлечение только внешней или какой-нибудь частной стороной профессии. За легкостью, с которой актер создает на сцене образ, стоит напряженный, будничный труд. А журналисты не всегда выступают в телепередачах — чаще они перелопачивают массу информации, архивов, разговаривают с десятками людей — прежде, чем подготовят 10-минутное сообщение, которое, к тому же, озвучит другой (диктор на телевидении).</w:t>
            </w:r>
          </w:p>
          <w:p w:rsidR="00BC7572" w:rsidRPr="0062362B" w:rsidRDefault="00BC7572" w:rsidP="00BC7572">
            <w:pPr>
              <w:pStyle w:val="a6"/>
              <w:rPr>
                <w:sz w:val="28"/>
                <w:szCs w:val="28"/>
              </w:rPr>
            </w:pPr>
            <w:r w:rsidRPr="0062362B">
              <w:rPr>
                <w:sz w:val="28"/>
                <w:szCs w:val="28"/>
              </w:rPr>
              <w:t>6. Перенос отношения к человеку, представителю той или иной профессии, на саму профессию. При выборе профессии надо учитывать, прежде всего, особенности данного вида деятельности, а не выбирать профессию только потому, что тебе нравится или не нравится человек, который занимается данным видом деятельности. Многие совершают ошибку, стараясь получить профессию кумира — спортсмена, политика, журналиста, артиста.</w:t>
            </w:r>
          </w:p>
          <w:p w:rsidR="00BC7572" w:rsidRPr="0062362B" w:rsidRDefault="00BC7572" w:rsidP="00BC7572">
            <w:pPr>
              <w:pStyle w:val="a6"/>
              <w:rPr>
                <w:sz w:val="28"/>
                <w:szCs w:val="28"/>
              </w:rPr>
            </w:pPr>
            <w:r w:rsidRPr="0062362B">
              <w:rPr>
                <w:sz w:val="28"/>
                <w:szCs w:val="28"/>
              </w:rPr>
              <w:t>7. Незнание или недооценка некоторых своих физических особенностей и недостатков – серьезная ошибка при выборе профессии. С больным сердцем путь в летчики закрыт. Аллергикам противопоказаны профессии химика или парикмахера. Неразумно мечтать о работе, способной ухудшить состояние твоего здоровья.</w:t>
            </w:r>
            <w:r w:rsidRPr="0062362B">
              <w:rPr>
                <w:sz w:val="28"/>
                <w:szCs w:val="28"/>
              </w:rPr>
              <w:br/>
            </w:r>
          </w:p>
          <w:p w:rsidR="00BC7572" w:rsidRPr="0062362B" w:rsidRDefault="00C91FEB" w:rsidP="00BC7572">
            <w:pPr>
              <w:rPr>
                <w:rFonts w:ascii="Times New Roman" w:hAnsi="Times New Roman" w:cs="Times New Roman"/>
                <w:sz w:val="28"/>
                <w:szCs w:val="28"/>
              </w:rPr>
            </w:pPr>
            <w:hyperlink r:id="rId84" w:tgtFrame="_blank" w:history="1">
              <w:proofErr w:type="spellStart"/>
              <w:r w:rsidR="00BC7572" w:rsidRPr="0062362B">
                <w:rPr>
                  <w:rStyle w:val="a3"/>
                  <w:rFonts w:ascii="Times New Roman" w:hAnsi="Times New Roman" w:cs="Times New Roman"/>
                  <w:sz w:val="28"/>
                  <w:szCs w:val="28"/>
                </w:rPr>
                <w:t>Яндекс</w:t>
              </w:r>
              <w:proofErr w:type="gramStart"/>
              <w:r w:rsidR="00BC7572" w:rsidRPr="0062362B">
                <w:rPr>
                  <w:rStyle w:val="a3"/>
                  <w:rFonts w:ascii="Times New Roman" w:hAnsi="Times New Roman" w:cs="Times New Roman"/>
                  <w:sz w:val="28"/>
                  <w:szCs w:val="28"/>
                </w:rPr>
                <w:t>.Д</w:t>
              </w:r>
              <w:proofErr w:type="gramEnd"/>
              <w:r w:rsidR="00BC7572" w:rsidRPr="0062362B">
                <w:rPr>
                  <w:rStyle w:val="a3"/>
                  <w:rFonts w:ascii="Times New Roman" w:hAnsi="Times New Roman" w:cs="Times New Roman"/>
                  <w:sz w:val="28"/>
                  <w:szCs w:val="28"/>
                </w:rPr>
                <w:t>ирект</w:t>
              </w:r>
              <w:proofErr w:type="spellEnd"/>
            </w:hyperlink>
            <w:r w:rsidR="00BC7572" w:rsidRPr="0062362B">
              <w:rPr>
                <w:rFonts w:ascii="Times New Roman" w:hAnsi="Times New Roman" w:cs="Times New Roman"/>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907"/>
            </w:tblGrid>
            <w:tr w:rsidR="00BC7572" w:rsidRPr="0062362B" w:rsidTr="00BC7572">
              <w:trPr>
                <w:tblCellSpacing w:w="15" w:type="dxa"/>
              </w:trPr>
              <w:tc>
                <w:tcPr>
                  <w:tcW w:w="0" w:type="auto"/>
                  <w:vAlign w:val="center"/>
                  <w:hideMark/>
                </w:tcPr>
                <w:p w:rsidR="00BC7572" w:rsidRPr="0062362B" w:rsidRDefault="00C91FEB">
                  <w:pPr>
                    <w:rPr>
                      <w:rFonts w:ascii="Times New Roman" w:hAnsi="Times New Roman" w:cs="Times New Roman"/>
                      <w:sz w:val="28"/>
                      <w:szCs w:val="28"/>
                    </w:rPr>
                  </w:pPr>
                  <w:hyperlink r:id="rId85" w:tgtFrame="_blank" w:history="1">
                    <w:proofErr w:type="gramStart"/>
                    <w:r w:rsidR="00BC7572" w:rsidRPr="0062362B">
                      <w:rPr>
                        <w:rFonts w:ascii="Times New Roman" w:hAnsi="Times New Roman" w:cs="Times New Roman"/>
                        <w:color w:val="0000FF"/>
                        <w:sz w:val="28"/>
                        <w:szCs w:val="28"/>
                        <w:u w:val="single"/>
                      </w:rPr>
                      <w:t>Тест</w:t>
                    </w:r>
                    <w:proofErr w:type="gramEnd"/>
                    <w:r w:rsidR="00BC7572" w:rsidRPr="0062362B">
                      <w:rPr>
                        <w:rFonts w:ascii="Times New Roman" w:hAnsi="Times New Roman" w:cs="Times New Roman"/>
                        <w:color w:val="0000FF"/>
                        <w:sz w:val="28"/>
                        <w:szCs w:val="28"/>
                        <w:u w:val="single"/>
                      </w:rPr>
                      <w:t xml:space="preserve"> какую профессию </w:t>
                    </w:r>
                    <w:proofErr w:type="spellStart"/>
                    <w:r w:rsidR="00BC7572" w:rsidRPr="0062362B">
                      <w:rPr>
                        <w:rFonts w:ascii="Times New Roman" w:hAnsi="Times New Roman" w:cs="Times New Roman"/>
                        <w:color w:val="0000FF"/>
                        <w:sz w:val="28"/>
                        <w:szCs w:val="28"/>
                        <w:u w:val="single"/>
                      </w:rPr>
                      <w:t>выбрать</w:t>
                    </w:r>
                  </w:hyperlink>
                  <w:r w:rsidR="00BC7572" w:rsidRPr="0062362B">
                    <w:rPr>
                      <w:rFonts w:ascii="Times New Roman" w:hAnsi="Times New Roman" w:cs="Times New Roman"/>
                      <w:sz w:val="28"/>
                      <w:szCs w:val="28"/>
                    </w:rPr>
                    <w:t>Тест</w:t>
                  </w:r>
                  <w:proofErr w:type="spellEnd"/>
                  <w:r w:rsidR="00BC7572" w:rsidRPr="0062362B">
                    <w:rPr>
                      <w:rFonts w:ascii="Times New Roman" w:hAnsi="Times New Roman" w:cs="Times New Roman"/>
                      <w:sz w:val="28"/>
                      <w:szCs w:val="28"/>
                    </w:rPr>
                    <w:t xml:space="preserve"> на выбор профессии. Как правильно выбрать </w:t>
                  </w:r>
                  <w:proofErr w:type="spellStart"/>
                  <w:r w:rsidR="00BC7572" w:rsidRPr="0062362B">
                    <w:rPr>
                      <w:rFonts w:ascii="Times New Roman" w:hAnsi="Times New Roman" w:cs="Times New Roman"/>
                      <w:sz w:val="28"/>
                      <w:szCs w:val="28"/>
                    </w:rPr>
                    <w:t>профессию</w:t>
                  </w:r>
                  <w:hyperlink r:id="rId86" w:tgtFrame="_blank" w:history="1">
                    <w:r w:rsidR="00BC7572" w:rsidRPr="0062362B">
                      <w:rPr>
                        <w:rStyle w:val="a3"/>
                        <w:rFonts w:ascii="Times New Roman" w:hAnsi="Times New Roman" w:cs="Times New Roman"/>
                        <w:sz w:val="28"/>
                        <w:szCs w:val="28"/>
                      </w:rPr>
                      <w:t>Высшее</w:t>
                    </w:r>
                    <w:proofErr w:type="spellEnd"/>
                    <w:r w:rsidR="00BC7572" w:rsidRPr="0062362B">
                      <w:rPr>
                        <w:rStyle w:val="a3"/>
                        <w:rFonts w:ascii="Times New Roman" w:hAnsi="Times New Roman" w:cs="Times New Roman"/>
                        <w:sz w:val="28"/>
                        <w:szCs w:val="28"/>
                      </w:rPr>
                      <w:t xml:space="preserve"> образование за </w:t>
                    </w:r>
                    <w:proofErr w:type="spellStart"/>
                    <w:r w:rsidR="00BC7572" w:rsidRPr="0062362B">
                      <w:rPr>
                        <w:rStyle w:val="a3"/>
                        <w:rFonts w:ascii="Times New Roman" w:hAnsi="Times New Roman" w:cs="Times New Roman"/>
                        <w:sz w:val="28"/>
                        <w:szCs w:val="28"/>
                      </w:rPr>
                      <w:t>границей</w:t>
                    </w:r>
                  </w:hyperlink>
                  <w:hyperlink r:id="rId87" w:tgtFrame="_blank" w:history="1">
                    <w:r w:rsidR="00BC7572" w:rsidRPr="0062362B">
                      <w:rPr>
                        <w:rStyle w:val="a3"/>
                        <w:rFonts w:ascii="Times New Roman" w:hAnsi="Times New Roman" w:cs="Times New Roman"/>
                        <w:sz w:val="28"/>
                        <w:szCs w:val="28"/>
                      </w:rPr>
                      <w:t>Проф</w:t>
                    </w:r>
                    <w:proofErr w:type="spellEnd"/>
                    <w:r w:rsidR="00BC7572" w:rsidRPr="0062362B">
                      <w:rPr>
                        <w:rStyle w:val="a3"/>
                        <w:rFonts w:ascii="Times New Roman" w:hAnsi="Times New Roman" w:cs="Times New Roman"/>
                        <w:sz w:val="28"/>
                        <w:szCs w:val="28"/>
                      </w:rPr>
                      <w:t>. образование за </w:t>
                    </w:r>
                    <w:proofErr w:type="spellStart"/>
                    <w:r w:rsidR="00BC7572" w:rsidRPr="0062362B">
                      <w:rPr>
                        <w:rStyle w:val="a3"/>
                        <w:rFonts w:ascii="Times New Roman" w:hAnsi="Times New Roman" w:cs="Times New Roman"/>
                        <w:sz w:val="28"/>
                        <w:szCs w:val="28"/>
                      </w:rPr>
                      <w:t>границей</w:t>
                    </w:r>
                  </w:hyperlink>
                  <w:hyperlink r:id="rId88" w:tgtFrame="_blank" w:history="1">
                    <w:r w:rsidR="00BC7572" w:rsidRPr="0062362B">
                      <w:rPr>
                        <w:rFonts w:ascii="Times New Roman" w:hAnsi="Times New Roman" w:cs="Times New Roman"/>
                        <w:color w:val="0000FF"/>
                        <w:sz w:val="28"/>
                        <w:szCs w:val="28"/>
                        <w:u w:val="single"/>
                      </w:rPr>
                      <w:t>studenttur.ru</w:t>
                    </w:r>
                  </w:hyperlink>
                  <w:r w:rsidR="00BC7572" w:rsidRPr="0062362B">
                    <w:rPr>
                      <w:rFonts w:ascii="Times New Roman" w:hAnsi="Times New Roman" w:cs="Times New Roman"/>
                      <w:sz w:val="28"/>
                      <w:szCs w:val="28"/>
                    </w:rPr>
                    <w:t>×Скрыть</w:t>
                  </w:r>
                  <w:proofErr w:type="spellEnd"/>
                  <w:r w:rsidR="00BC7572" w:rsidRPr="0062362B">
                    <w:rPr>
                      <w:rFonts w:ascii="Times New Roman" w:hAnsi="Times New Roman" w:cs="Times New Roman"/>
                      <w:sz w:val="28"/>
                      <w:szCs w:val="28"/>
                    </w:rPr>
                    <w:t xml:space="preserve"> объявление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77"/>
                  </w:tblGrid>
                  <w:tr w:rsidR="00BC7572" w:rsidRPr="0062362B">
                    <w:trPr>
                      <w:tblCellSpacing w:w="15" w:type="dxa"/>
                    </w:trPr>
                    <w:tc>
                      <w:tcPr>
                        <w:tcW w:w="0" w:type="auto"/>
                        <w:vAlign w:val="center"/>
                        <w:hideMark/>
                      </w:tcPr>
                      <w:p w:rsidR="00BC7572" w:rsidRPr="0062362B" w:rsidRDefault="00BC7572">
                        <w:pPr>
                          <w:rPr>
                            <w:rFonts w:ascii="Times New Roman" w:hAnsi="Times New Roman" w:cs="Times New Roman"/>
                            <w:sz w:val="28"/>
                            <w:szCs w:val="28"/>
                          </w:rPr>
                        </w:pPr>
                        <w:r w:rsidRPr="0062362B">
                          <w:rPr>
                            <w:rFonts w:ascii="Times New Roman" w:hAnsi="Times New Roman" w:cs="Times New Roman"/>
                            <w:sz w:val="28"/>
                            <w:szCs w:val="28"/>
                          </w:rPr>
                          <w:t>Спасибо. Объявление скрыто.</w:t>
                        </w:r>
                      </w:p>
                    </w:tc>
                  </w:tr>
                </w:tbl>
                <w:p w:rsidR="00BC7572" w:rsidRPr="0062362B" w:rsidRDefault="00BC7572">
                  <w:pPr>
                    <w:rPr>
                      <w:rFonts w:ascii="Times New Roman" w:hAnsi="Times New Roman" w:cs="Times New Roman"/>
                      <w:sz w:val="28"/>
                      <w:szCs w:val="28"/>
                    </w:rPr>
                  </w:pPr>
                </w:p>
              </w:tc>
            </w:tr>
          </w:tbl>
          <w:p w:rsidR="00BC7572" w:rsidRPr="0062362B" w:rsidRDefault="00BC7572" w:rsidP="00BC7572">
            <w:pPr>
              <w:rPr>
                <w:rFonts w:ascii="Times New Roman" w:hAnsi="Times New Roman" w:cs="Times New Roman"/>
                <w:sz w:val="28"/>
                <w:szCs w:val="28"/>
              </w:rPr>
            </w:pPr>
            <w:r w:rsidRPr="0062362B">
              <w:rPr>
                <w:rFonts w:ascii="Times New Roman" w:hAnsi="Times New Roman" w:cs="Times New Roman"/>
                <w:sz w:val="28"/>
                <w:szCs w:val="28"/>
              </w:rPr>
              <w:br/>
            </w:r>
            <w:r w:rsidRPr="0062362B">
              <w:rPr>
                <w:rFonts w:ascii="Times New Roman" w:hAnsi="Times New Roman" w:cs="Times New Roman"/>
                <w:noProof/>
                <w:color w:val="0000FF"/>
                <w:sz w:val="28"/>
                <w:szCs w:val="28"/>
                <w:lang w:eastAsia="ru-RU"/>
              </w:rPr>
              <w:lastRenderedPageBreak/>
              <w:drawing>
                <wp:inline distT="0" distB="0" distL="0" distR="0" wp14:anchorId="0701CE36" wp14:editId="6B509866">
                  <wp:extent cx="4286250" cy="4648200"/>
                  <wp:effectExtent l="0" t="0" r="0" b="0"/>
                  <wp:docPr id="3" name="Рисунок 3" descr="http://constructorus.ru/wp-content/uploads/2011/01/RTEmagicC_987fe405e9.jpg.jpg">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constructorus.ru/wp-content/uploads/2011/01/RTEmagicC_987fe405e9.jpg.jpg">
                            <a:hlinkClick r:id="rId89"/>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4286250" cy="4648200"/>
                          </a:xfrm>
                          <a:prstGeom prst="rect">
                            <a:avLst/>
                          </a:prstGeom>
                          <a:noFill/>
                          <a:ln>
                            <a:noFill/>
                          </a:ln>
                        </pic:spPr>
                      </pic:pic>
                    </a:graphicData>
                  </a:graphic>
                </wp:inline>
              </w:drawing>
            </w:r>
            <w:r w:rsidRPr="0062362B">
              <w:rPr>
                <w:rFonts w:ascii="Times New Roman" w:hAnsi="Times New Roman" w:cs="Times New Roman"/>
                <w:sz w:val="28"/>
                <w:szCs w:val="28"/>
              </w:rPr>
              <w:t xml:space="preserve">Если вы правильно отнесетесь к вопросу </w:t>
            </w:r>
            <w:hyperlink r:id="rId91" w:history="1">
              <w:r w:rsidRPr="0062362B">
                <w:rPr>
                  <w:rStyle w:val="a3"/>
                  <w:rFonts w:ascii="Times New Roman" w:hAnsi="Times New Roman" w:cs="Times New Roman"/>
                  <w:sz w:val="28"/>
                  <w:szCs w:val="28"/>
                </w:rPr>
                <w:t>поиска своего призвания</w:t>
              </w:r>
            </w:hyperlink>
            <w:r w:rsidRPr="0062362B">
              <w:rPr>
                <w:rFonts w:ascii="Times New Roman" w:hAnsi="Times New Roman" w:cs="Times New Roman"/>
                <w:sz w:val="28"/>
                <w:szCs w:val="28"/>
              </w:rPr>
              <w:t xml:space="preserve">, то работать будете легко и непринужденно, и со временем </w:t>
            </w:r>
            <w:hyperlink r:id="rId92" w:history="1">
              <w:r w:rsidRPr="0062362B">
                <w:rPr>
                  <w:rStyle w:val="a3"/>
                  <w:rFonts w:ascii="Times New Roman" w:hAnsi="Times New Roman" w:cs="Times New Roman"/>
                  <w:sz w:val="28"/>
                  <w:szCs w:val="28"/>
                </w:rPr>
                <w:t>синдром профессионального выгорания</w:t>
              </w:r>
            </w:hyperlink>
            <w:r w:rsidRPr="0062362B">
              <w:rPr>
                <w:rFonts w:ascii="Times New Roman" w:hAnsi="Times New Roman" w:cs="Times New Roman"/>
                <w:sz w:val="28"/>
                <w:szCs w:val="28"/>
              </w:rPr>
              <w:t xml:space="preserve"> вам не грозит. Итак, </w:t>
            </w:r>
            <w:r w:rsidRPr="0062362B">
              <w:rPr>
                <w:rStyle w:val="a5"/>
                <w:rFonts w:ascii="Times New Roman" w:hAnsi="Times New Roman" w:cs="Times New Roman"/>
                <w:sz w:val="28"/>
                <w:szCs w:val="28"/>
              </w:rPr>
              <w:t>какую профессию выбрать</w:t>
            </w:r>
            <w:r w:rsidRPr="0062362B">
              <w:rPr>
                <w:rFonts w:ascii="Times New Roman" w:hAnsi="Times New Roman" w:cs="Times New Roman"/>
                <w:sz w:val="28"/>
                <w:szCs w:val="28"/>
              </w:rPr>
              <w:t xml:space="preserve">, во-первых, нужно четко уяснить, чего вы хотите, какие у вас желания, цели, мечты. Именно </w:t>
            </w:r>
            <w:proofErr w:type="gramStart"/>
            <w:r w:rsidRPr="0062362B">
              <w:rPr>
                <w:rFonts w:ascii="Times New Roman" w:hAnsi="Times New Roman" w:cs="Times New Roman"/>
                <w:sz w:val="28"/>
                <w:szCs w:val="28"/>
              </w:rPr>
              <w:t>ваши</w:t>
            </w:r>
            <w:proofErr w:type="gramEnd"/>
            <w:r w:rsidRPr="0062362B">
              <w:rPr>
                <w:rFonts w:ascii="Times New Roman" w:hAnsi="Times New Roman" w:cs="Times New Roman"/>
                <w:sz w:val="28"/>
                <w:szCs w:val="28"/>
              </w:rPr>
              <w:t xml:space="preserve">, а не друзей, родственников, родителей. На листе бумаги напишите список всего того, что вы мечтали сделать и кем хотите стать. Не забудьте про космонавта, путешественника и т. п. Не думайте, что это </w:t>
            </w:r>
            <w:proofErr w:type="gramStart"/>
            <w:r w:rsidRPr="0062362B">
              <w:rPr>
                <w:rFonts w:ascii="Times New Roman" w:hAnsi="Times New Roman" w:cs="Times New Roman"/>
                <w:sz w:val="28"/>
                <w:szCs w:val="28"/>
              </w:rPr>
              <w:t>дурацкие</w:t>
            </w:r>
            <w:proofErr w:type="gramEnd"/>
            <w:r w:rsidRPr="0062362B">
              <w:rPr>
                <w:rFonts w:ascii="Times New Roman" w:hAnsi="Times New Roman" w:cs="Times New Roman"/>
                <w:sz w:val="28"/>
                <w:szCs w:val="28"/>
              </w:rPr>
              <w:t xml:space="preserve"> фантазии, проанализируйте, в какой сфере они могут быть реализованы хотя бы частично. </w:t>
            </w:r>
          </w:p>
          <w:p w:rsidR="00BC7572" w:rsidRPr="0062362B" w:rsidRDefault="00BC7572" w:rsidP="00BC7572">
            <w:pPr>
              <w:pStyle w:val="a6"/>
              <w:rPr>
                <w:sz w:val="28"/>
                <w:szCs w:val="28"/>
              </w:rPr>
            </w:pPr>
            <w:r w:rsidRPr="0062362B">
              <w:rPr>
                <w:sz w:val="28"/>
                <w:szCs w:val="28"/>
              </w:rPr>
              <w:t>Составьте список тех моментов вашей жизни, когда необыкновенное чувство удовлетворения от проделанной работы охватывало вас. Помните, что людям нравится делать то, что у них хорошо получается. Подумайте, в каких сферах деятельности это может быть использовано. Задайте себе два вопроса: что связывает вместе ваши желания и интересы? Что делает вас по-настоящему счастливым?</w:t>
            </w:r>
          </w:p>
          <w:p w:rsidR="00BC7572" w:rsidRPr="0062362B" w:rsidRDefault="00BC7572" w:rsidP="00BC7572">
            <w:pPr>
              <w:pStyle w:val="a6"/>
              <w:rPr>
                <w:sz w:val="28"/>
                <w:szCs w:val="28"/>
              </w:rPr>
            </w:pPr>
            <w:r w:rsidRPr="0062362B">
              <w:rPr>
                <w:sz w:val="28"/>
                <w:szCs w:val="28"/>
              </w:rPr>
              <w:t xml:space="preserve">Данные рекомендации помогут вам </w:t>
            </w:r>
            <w:r w:rsidRPr="0062362B">
              <w:rPr>
                <w:rStyle w:val="a5"/>
                <w:sz w:val="28"/>
                <w:szCs w:val="28"/>
              </w:rPr>
              <w:t xml:space="preserve">избежать ошибки при выборе профессии и найти </w:t>
            </w:r>
            <w:proofErr w:type="gramStart"/>
            <w:r w:rsidRPr="0062362B">
              <w:rPr>
                <w:rStyle w:val="a5"/>
                <w:sz w:val="28"/>
                <w:szCs w:val="28"/>
              </w:rPr>
              <w:t>ту</w:t>
            </w:r>
            <w:proofErr w:type="gramEnd"/>
            <w:r w:rsidRPr="0062362B">
              <w:rPr>
                <w:rStyle w:val="a5"/>
                <w:sz w:val="28"/>
                <w:szCs w:val="28"/>
              </w:rPr>
              <w:t xml:space="preserve"> которая будет вам по душе</w:t>
            </w:r>
            <w:r w:rsidRPr="0062362B">
              <w:rPr>
                <w:sz w:val="28"/>
                <w:szCs w:val="28"/>
              </w:rPr>
              <w:t>.</w:t>
            </w:r>
          </w:p>
          <w:p w:rsidR="00BC7572" w:rsidRPr="0062362B" w:rsidRDefault="00BC7572" w:rsidP="00BC7572">
            <w:pPr>
              <w:pStyle w:val="a6"/>
              <w:rPr>
                <w:sz w:val="28"/>
                <w:szCs w:val="28"/>
              </w:rPr>
            </w:pPr>
            <w:r w:rsidRPr="0062362B">
              <w:rPr>
                <w:rStyle w:val="a5"/>
                <w:sz w:val="28"/>
                <w:szCs w:val="28"/>
              </w:rPr>
              <w:t>Выбрать профессию по душе</w:t>
            </w:r>
            <w:r w:rsidRPr="0062362B">
              <w:rPr>
                <w:sz w:val="28"/>
                <w:szCs w:val="28"/>
              </w:rPr>
              <w:t xml:space="preserve"> так же могут помочь тесты на профориентацию. Существует множество видов </w:t>
            </w:r>
            <w:proofErr w:type="spellStart"/>
            <w:r w:rsidRPr="0062362B">
              <w:rPr>
                <w:sz w:val="28"/>
                <w:szCs w:val="28"/>
              </w:rPr>
              <w:t>профориентационных</w:t>
            </w:r>
            <w:proofErr w:type="spellEnd"/>
            <w:r w:rsidRPr="0062362B">
              <w:rPr>
                <w:sz w:val="28"/>
                <w:szCs w:val="28"/>
              </w:rPr>
              <w:t xml:space="preserve"> тестов. Существуют американские, европейские, российские методики профессиональной ориентации, </w:t>
            </w:r>
            <w:r w:rsidRPr="0062362B">
              <w:rPr>
                <w:sz w:val="28"/>
                <w:szCs w:val="28"/>
              </w:rPr>
              <w:lastRenderedPageBreak/>
              <w:t xml:space="preserve">различие которых заключается в тех акцентах, которые делаются на области и цели исследования человеческих возможностей. Наиболее распространена в России методика </w:t>
            </w:r>
            <w:proofErr w:type="spellStart"/>
            <w:r w:rsidRPr="0062362B">
              <w:rPr>
                <w:sz w:val="28"/>
                <w:szCs w:val="28"/>
              </w:rPr>
              <w:t>профориентирования</w:t>
            </w:r>
            <w:proofErr w:type="spellEnd"/>
            <w:r w:rsidRPr="0062362B">
              <w:rPr>
                <w:sz w:val="28"/>
                <w:szCs w:val="28"/>
              </w:rPr>
              <w:t xml:space="preserve"> академика </w:t>
            </w:r>
            <w:proofErr w:type="spellStart"/>
            <w:r w:rsidRPr="0062362B">
              <w:rPr>
                <w:sz w:val="28"/>
                <w:szCs w:val="28"/>
              </w:rPr>
              <w:t>Е.А.Климова</w:t>
            </w:r>
            <w:proofErr w:type="spellEnd"/>
            <w:r w:rsidRPr="0062362B">
              <w:rPr>
                <w:sz w:val="28"/>
                <w:szCs w:val="28"/>
              </w:rPr>
              <w:t>, в ней профессии дифференцированы на пять сфер: общение, знаковая система, природа, техника, художественный образ».</w:t>
            </w:r>
          </w:p>
          <w:p w:rsidR="00BC7572" w:rsidRPr="0062362B" w:rsidRDefault="00BC7572" w:rsidP="00BC7572">
            <w:pPr>
              <w:pStyle w:val="a6"/>
              <w:rPr>
                <w:sz w:val="28"/>
                <w:szCs w:val="28"/>
              </w:rPr>
            </w:pPr>
            <w:r w:rsidRPr="0062362B">
              <w:rPr>
                <w:sz w:val="28"/>
                <w:szCs w:val="28"/>
              </w:rPr>
              <w:t xml:space="preserve">В основе </w:t>
            </w:r>
            <w:proofErr w:type="spellStart"/>
            <w:r w:rsidRPr="0062362B">
              <w:rPr>
                <w:sz w:val="28"/>
                <w:szCs w:val="28"/>
              </w:rPr>
              <w:t>профориентационных</w:t>
            </w:r>
            <w:proofErr w:type="spellEnd"/>
            <w:r w:rsidRPr="0062362B">
              <w:rPr>
                <w:sz w:val="28"/>
                <w:szCs w:val="28"/>
              </w:rPr>
              <w:t xml:space="preserve"> тестов лежит принцип самооценки возможностей тестируемого для реализации различных видов деятельности, а также оценки своего эмоционального отношения к этой деятельности. Тестирование позволяет выявить наиболее интересную для клиента сферу деятельности: </w:t>
            </w:r>
            <w:proofErr w:type="gramStart"/>
            <w:r w:rsidRPr="0062362B">
              <w:rPr>
                <w:sz w:val="28"/>
                <w:szCs w:val="28"/>
              </w:rPr>
              <w:t>тестируемому</w:t>
            </w:r>
            <w:proofErr w:type="gramEnd"/>
            <w:r w:rsidRPr="0062362B">
              <w:rPr>
                <w:sz w:val="28"/>
                <w:szCs w:val="28"/>
              </w:rPr>
              <w:t xml:space="preserve"> предлагается оценить свои эмоции при выполнении какой-либо работы (положительные, нейтральные, отрицательные). Кроме того, многие методики тестирования позволяют соотносить уровень профессиональных предпочтений с ожидаемым от работы уровнем ответственности, образования и т.д.</w:t>
            </w:r>
          </w:p>
          <w:p w:rsidR="00BC7572" w:rsidRPr="0062362B" w:rsidRDefault="00BC7572" w:rsidP="00F51D4A">
            <w:pPr>
              <w:pStyle w:val="a6"/>
              <w:rPr>
                <w:sz w:val="28"/>
                <w:szCs w:val="28"/>
              </w:rPr>
            </w:pPr>
            <w:r w:rsidRPr="0062362B">
              <w:rPr>
                <w:sz w:val="28"/>
                <w:szCs w:val="28"/>
              </w:rPr>
              <w:t xml:space="preserve">Тесты на </w:t>
            </w:r>
            <w:proofErr w:type="spellStart"/>
            <w:r w:rsidRPr="0062362B">
              <w:rPr>
                <w:sz w:val="28"/>
                <w:szCs w:val="28"/>
              </w:rPr>
              <w:t>профоориентацию</w:t>
            </w:r>
            <w:proofErr w:type="spellEnd"/>
            <w:r w:rsidRPr="0062362B">
              <w:rPr>
                <w:sz w:val="28"/>
                <w:szCs w:val="28"/>
              </w:rPr>
              <w:t xml:space="preserve"> есть практически в любых популярных сборниках психологических тестов, так что ты вполне можешь пройти их дома самостоятельно, но все же лучше сделать это во время консультации с психологом. Он поможет тебе сделать наиболее верные выводы по полученным результатам теста и, в конечном итоге, определиться с выбором профессии. Каждый психолог, как правило, подбирает </w:t>
            </w:r>
            <w:proofErr w:type="spellStart"/>
            <w:r w:rsidRPr="0062362B">
              <w:rPr>
                <w:sz w:val="28"/>
                <w:szCs w:val="28"/>
              </w:rPr>
              <w:t>ин</w:t>
            </w:r>
            <w:r w:rsidR="00F51D4A" w:rsidRPr="0062362B">
              <w:rPr>
                <w:sz w:val="28"/>
                <w:szCs w:val="28"/>
              </w:rPr>
              <w:t>дивидуал</w:t>
            </w:r>
            <w:proofErr w:type="spellEnd"/>
            <w:r w:rsidR="00F51D4A" w:rsidRPr="0062362B">
              <w:rPr>
                <w:sz w:val="28"/>
                <w:szCs w:val="28"/>
              </w:rPr>
              <w:t>*</w:t>
            </w:r>
          </w:p>
        </w:tc>
      </w:tr>
      <w:tr w:rsidR="00F51D4A" w:rsidTr="00F7009F">
        <w:tc>
          <w:tcPr>
            <w:tcW w:w="5000" w:type="pct"/>
            <w:shd w:val="clear" w:color="auto" w:fill="auto"/>
            <w:vAlign w:val="center"/>
          </w:tcPr>
          <w:p w:rsidR="00F51D4A" w:rsidRDefault="00F51D4A" w:rsidP="00CD35B7">
            <w:pPr>
              <w:pStyle w:val="a6"/>
              <w:spacing w:line="300" w:lineRule="atLeast"/>
              <w:rPr>
                <w:rStyle w:val="a4"/>
                <w:rFonts w:ascii="Helvetica" w:hAnsi="Helvetica" w:cs="Helvetica"/>
                <w:color w:val="333333"/>
                <w:sz w:val="20"/>
                <w:szCs w:val="20"/>
              </w:rPr>
            </w:pPr>
          </w:p>
        </w:tc>
      </w:tr>
      <w:tr w:rsidR="00F51D4A" w:rsidTr="00F7009F">
        <w:tc>
          <w:tcPr>
            <w:tcW w:w="5000" w:type="pct"/>
            <w:shd w:val="clear" w:color="auto" w:fill="auto"/>
            <w:vAlign w:val="center"/>
          </w:tcPr>
          <w:p w:rsidR="00F51D4A" w:rsidRDefault="00F51D4A" w:rsidP="00CD35B7">
            <w:pPr>
              <w:pStyle w:val="a6"/>
              <w:spacing w:line="300" w:lineRule="atLeast"/>
              <w:rPr>
                <w:rStyle w:val="a4"/>
                <w:rFonts w:ascii="Helvetica" w:hAnsi="Helvetica" w:cs="Helvetica"/>
                <w:color w:val="333333"/>
                <w:sz w:val="20"/>
                <w:szCs w:val="20"/>
              </w:rPr>
            </w:pPr>
          </w:p>
        </w:tc>
      </w:tr>
      <w:tr w:rsidR="00F51D4A" w:rsidTr="00F7009F">
        <w:tc>
          <w:tcPr>
            <w:tcW w:w="5000" w:type="pct"/>
            <w:shd w:val="clear" w:color="auto" w:fill="auto"/>
            <w:vAlign w:val="center"/>
          </w:tcPr>
          <w:p w:rsidR="00F51D4A" w:rsidRDefault="00F51D4A" w:rsidP="00CD35B7">
            <w:pPr>
              <w:pStyle w:val="a6"/>
              <w:spacing w:line="300" w:lineRule="atLeast"/>
              <w:rPr>
                <w:rStyle w:val="a4"/>
                <w:rFonts w:ascii="Helvetica" w:hAnsi="Helvetica" w:cs="Helvetica"/>
                <w:color w:val="333333"/>
                <w:sz w:val="20"/>
                <w:szCs w:val="20"/>
              </w:rPr>
            </w:pPr>
          </w:p>
        </w:tc>
      </w:tr>
      <w:tr w:rsidR="00F51D4A" w:rsidTr="00F7009F">
        <w:tc>
          <w:tcPr>
            <w:tcW w:w="5000" w:type="pct"/>
            <w:shd w:val="clear" w:color="auto" w:fill="auto"/>
            <w:vAlign w:val="center"/>
          </w:tcPr>
          <w:p w:rsidR="00F51D4A" w:rsidRDefault="00F51D4A" w:rsidP="00CD35B7">
            <w:pPr>
              <w:pStyle w:val="a6"/>
              <w:spacing w:line="300" w:lineRule="atLeast"/>
              <w:rPr>
                <w:rStyle w:val="a4"/>
                <w:rFonts w:ascii="Helvetica" w:hAnsi="Helvetica" w:cs="Helvetica"/>
                <w:color w:val="333333"/>
                <w:sz w:val="20"/>
                <w:szCs w:val="20"/>
              </w:rPr>
            </w:pPr>
          </w:p>
        </w:tc>
      </w:tr>
      <w:tr w:rsidR="00F51D4A" w:rsidTr="00F7009F">
        <w:tc>
          <w:tcPr>
            <w:tcW w:w="5000" w:type="pct"/>
            <w:shd w:val="clear" w:color="auto" w:fill="auto"/>
            <w:vAlign w:val="center"/>
          </w:tcPr>
          <w:p w:rsidR="00F51D4A" w:rsidRDefault="00F51D4A" w:rsidP="00CD35B7">
            <w:pPr>
              <w:pStyle w:val="a6"/>
              <w:spacing w:line="300" w:lineRule="atLeast"/>
              <w:rPr>
                <w:rStyle w:val="a4"/>
                <w:rFonts w:ascii="Helvetica" w:hAnsi="Helvetica" w:cs="Helvetica"/>
                <w:color w:val="333333"/>
                <w:sz w:val="20"/>
                <w:szCs w:val="20"/>
              </w:rPr>
            </w:pPr>
          </w:p>
        </w:tc>
      </w:tr>
      <w:tr w:rsidR="00F51D4A" w:rsidTr="00F7009F">
        <w:tc>
          <w:tcPr>
            <w:tcW w:w="5000" w:type="pct"/>
            <w:shd w:val="clear" w:color="auto" w:fill="auto"/>
            <w:vAlign w:val="center"/>
          </w:tcPr>
          <w:p w:rsidR="00F51D4A" w:rsidRDefault="00F51D4A" w:rsidP="00CD35B7">
            <w:pPr>
              <w:pStyle w:val="a6"/>
              <w:spacing w:line="300" w:lineRule="atLeast"/>
              <w:rPr>
                <w:rStyle w:val="a4"/>
                <w:rFonts w:ascii="Helvetica" w:hAnsi="Helvetica" w:cs="Helvetica"/>
                <w:color w:val="333333"/>
                <w:sz w:val="20"/>
                <w:szCs w:val="20"/>
              </w:rPr>
            </w:pPr>
          </w:p>
        </w:tc>
      </w:tr>
      <w:tr w:rsidR="00F51D4A" w:rsidTr="00F7009F">
        <w:tc>
          <w:tcPr>
            <w:tcW w:w="5000" w:type="pct"/>
            <w:shd w:val="clear" w:color="auto" w:fill="auto"/>
            <w:vAlign w:val="center"/>
          </w:tcPr>
          <w:p w:rsidR="00F51D4A" w:rsidRDefault="00F51D4A" w:rsidP="00CD35B7">
            <w:pPr>
              <w:pStyle w:val="a6"/>
              <w:spacing w:line="300" w:lineRule="atLeast"/>
              <w:rPr>
                <w:rStyle w:val="a4"/>
                <w:rFonts w:ascii="Helvetica" w:hAnsi="Helvetica" w:cs="Helvetica"/>
                <w:color w:val="333333"/>
                <w:sz w:val="20"/>
                <w:szCs w:val="20"/>
              </w:rPr>
            </w:pPr>
          </w:p>
        </w:tc>
      </w:tr>
      <w:tr w:rsidR="00F51D4A" w:rsidTr="00F7009F">
        <w:tc>
          <w:tcPr>
            <w:tcW w:w="5000" w:type="pct"/>
            <w:shd w:val="clear" w:color="auto" w:fill="auto"/>
            <w:vAlign w:val="center"/>
          </w:tcPr>
          <w:p w:rsidR="00F51D4A" w:rsidRDefault="00F51D4A" w:rsidP="00CD35B7">
            <w:pPr>
              <w:pStyle w:val="a6"/>
              <w:spacing w:line="300" w:lineRule="atLeast"/>
              <w:rPr>
                <w:rStyle w:val="a4"/>
                <w:rFonts w:ascii="Helvetica" w:hAnsi="Helvetica" w:cs="Helvetica"/>
                <w:color w:val="333333"/>
                <w:sz w:val="20"/>
                <w:szCs w:val="20"/>
              </w:rPr>
            </w:pPr>
          </w:p>
        </w:tc>
      </w:tr>
      <w:tr w:rsidR="00F51D4A" w:rsidTr="00F7009F">
        <w:tc>
          <w:tcPr>
            <w:tcW w:w="5000" w:type="pct"/>
            <w:shd w:val="clear" w:color="auto" w:fill="auto"/>
            <w:vAlign w:val="center"/>
          </w:tcPr>
          <w:p w:rsidR="00F51D4A" w:rsidRDefault="00F51D4A" w:rsidP="00CD35B7">
            <w:pPr>
              <w:pStyle w:val="a6"/>
              <w:spacing w:line="300" w:lineRule="atLeast"/>
              <w:rPr>
                <w:rStyle w:val="a4"/>
                <w:rFonts w:ascii="Helvetica" w:hAnsi="Helvetica" w:cs="Helvetica"/>
                <w:color w:val="333333"/>
                <w:sz w:val="20"/>
                <w:szCs w:val="20"/>
              </w:rPr>
            </w:pPr>
          </w:p>
        </w:tc>
      </w:tr>
      <w:tr w:rsidR="00F51D4A" w:rsidTr="00F7009F">
        <w:tc>
          <w:tcPr>
            <w:tcW w:w="5000" w:type="pct"/>
            <w:shd w:val="clear" w:color="auto" w:fill="auto"/>
            <w:vAlign w:val="center"/>
          </w:tcPr>
          <w:p w:rsidR="00F51D4A" w:rsidRDefault="00F51D4A" w:rsidP="00CD35B7">
            <w:pPr>
              <w:pStyle w:val="a6"/>
              <w:spacing w:line="300" w:lineRule="atLeast"/>
              <w:rPr>
                <w:rStyle w:val="a4"/>
                <w:rFonts w:ascii="Helvetica" w:hAnsi="Helvetica" w:cs="Helvetica"/>
                <w:color w:val="333333"/>
                <w:sz w:val="20"/>
                <w:szCs w:val="20"/>
              </w:rPr>
            </w:pPr>
          </w:p>
        </w:tc>
      </w:tr>
      <w:tr w:rsidR="00F51D4A" w:rsidTr="00F7009F">
        <w:tc>
          <w:tcPr>
            <w:tcW w:w="5000" w:type="pct"/>
            <w:shd w:val="clear" w:color="auto" w:fill="auto"/>
            <w:vAlign w:val="center"/>
          </w:tcPr>
          <w:p w:rsidR="00F51D4A" w:rsidRDefault="00F51D4A" w:rsidP="00CD35B7">
            <w:pPr>
              <w:pStyle w:val="a6"/>
              <w:spacing w:line="300" w:lineRule="atLeast"/>
              <w:rPr>
                <w:rStyle w:val="a4"/>
                <w:rFonts w:ascii="Helvetica" w:hAnsi="Helvetica" w:cs="Helvetica"/>
                <w:color w:val="333333"/>
                <w:sz w:val="20"/>
                <w:szCs w:val="20"/>
              </w:rPr>
            </w:pPr>
          </w:p>
        </w:tc>
      </w:tr>
      <w:tr w:rsidR="00F51D4A" w:rsidTr="00F7009F">
        <w:tc>
          <w:tcPr>
            <w:tcW w:w="5000" w:type="pct"/>
            <w:shd w:val="clear" w:color="auto" w:fill="auto"/>
            <w:vAlign w:val="center"/>
          </w:tcPr>
          <w:p w:rsidR="00F51D4A" w:rsidRDefault="00F51D4A" w:rsidP="00CD35B7">
            <w:pPr>
              <w:pStyle w:val="a6"/>
              <w:spacing w:line="300" w:lineRule="atLeast"/>
              <w:rPr>
                <w:rStyle w:val="a4"/>
                <w:rFonts w:ascii="Helvetica" w:hAnsi="Helvetica" w:cs="Helvetica"/>
                <w:color w:val="333333"/>
                <w:sz w:val="20"/>
                <w:szCs w:val="20"/>
              </w:rPr>
            </w:pPr>
          </w:p>
        </w:tc>
      </w:tr>
      <w:tr w:rsidR="00F51D4A" w:rsidTr="00F7009F">
        <w:tc>
          <w:tcPr>
            <w:tcW w:w="5000" w:type="pct"/>
            <w:shd w:val="clear" w:color="auto" w:fill="auto"/>
            <w:vAlign w:val="center"/>
          </w:tcPr>
          <w:p w:rsidR="00F51D4A" w:rsidRDefault="00F51D4A" w:rsidP="00CD35B7">
            <w:pPr>
              <w:pStyle w:val="a6"/>
              <w:spacing w:line="300" w:lineRule="atLeast"/>
              <w:rPr>
                <w:rStyle w:val="a4"/>
                <w:rFonts w:ascii="Helvetica" w:hAnsi="Helvetica" w:cs="Helvetica"/>
                <w:color w:val="333333"/>
                <w:sz w:val="20"/>
                <w:szCs w:val="20"/>
              </w:rPr>
            </w:pPr>
          </w:p>
        </w:tc>
      </w:tr>
      <w:tr w:rsidR="00F51D4A" w:rsidTr="00F7009F">
        <w:tc>
          <w:tcPr>
            <w:tcW w:w="5000" w:type="pct"/>
            <w:shd w:val="clear" w:color="auto" w:fill="auto"/>
            <w:vAlign w:val="center"/>
          </w:tcPr>
          <w:p w:rsidR="00F51D4A" w:rsidRDefault="00F51D4A" w:rsidP="00CD35B7">
            <w:pPr>
              <w:pStyle w:val="a6"/>
              <w:spacing w:line="300" w:lineRule="atLeast"/>
              <w:rPr>
                <w:rStyle w:val="a4"/>
                <w:rFonts w:ascii="Helvetica" w:hAnsi="Helvetica" w:cs="Helvetica"/>
                <w:color w:val="333333"/>
                <w:sz w:val="20"/>
                <w:szCs w:val="20"/>
              </w:rPr>
            </w:pPr>
          </w:p>
        </w:tc>
      </w:tr>
      <w:tr w:rsidR="00F51D4A" w:rsidTr="00F7009F">
        <w:tc>
          <w:tcPr>
            <w:tcW w:w="5000" w:type="pct"/>
            <w:shd w:val="clear" w:color="auto" w:fill="auto"/>
            <w:vAlign w:val="center"/>
          </w:tcPr>
          <w:p w:rsidR="00F51D4A" w:rsidRDefault="00F51D4A" w:rsidP="00CD35B7">
            <w:pPr>
              <w:pStyle w:val="a6"/>
              <w:spacing w:line="300" w:lineRule="atLeast"/>
              <w:rPr>
                <w:rStyle w:val="a4"/>
                <w:rFonts w:ascii="Helvetica" w:hAnsi="Helvetica" w:cs="Helvetica"/>
                <w:color w:val="333333"/>
                <w:sz w:val="20"/>
                <w:szCs w:val="20"/>
              </w:rPr>
            </w:pPr>
          </w:p>
        </w:tc>
      </w:tr>
      <w:tr w:rsidR="00F51D4A" w:rsidTr="00F7009F">
        <w:tc>
          <w:tcPr>
            <w:tcW w:w="5000" w:type="pct"/>
            <w:shd w:val="clear" w:color="auto" w:fill="auto"/>
            <w:vAlign w:val="center"/>
          </w:tcPr>
          <w:p w:rsidR="00F51D4A" w:rsidRDefault="00F51D4A" w:rsidP="00CD35B7">
            <w:pPr>
              <w:pStyle w:val="a6"/>
              <w:spacing w:line="300" w:lineRule="atLeast"/>
              <w:rPr>
                <w:rStyle w:val="a4"/>
                <w:rFonts w:ascii="Helvetica" w:hAnsi="Helvetica" w:cs="Helvetica"/>
                <w:color w:val="333333"/>
                <w:sz w:val="20"/>
                <w:szCs w:val="20"/>
              </w:rPr>
            </w:pPr>
          </w:p>
        </w:tc>
      </w:tr>
      <w:tr w:rsidR="00F51D4A" w:rsidTr="00F7009F">
        <w:tc>
          <w:tcPr>
            <w:tcW w:w="5000" w:type="pct"/>
            <w:shd w:val="clear" w:color="auto" w:fill="auto"/>
            <w:vAlign w:val="center"/>
          </w:tcPr>
          <w:p w:rsidR="00F51D4A" w:rsidRDefault="00F51D4A" w:rsidP="00CD35B7">
            <w:pPr>
              <w:pStyle w:val="a6"/>
              <w:spacing w:line="300" w:lineRule="atLeast"/>
              <w:rPr>
                <w:rStyle w:val="a4"/>
                <w:rFonts w:ascii="Helvetica" w:hAnsi="Helvetica" w:cs="Helvetica"/>
                <w:color w:val="333333"/>
                <w:sz w:val="20"/>
                <w:szCs w:val="20"/>
              </w:rPr>
            </w:pPr>
          </w:p>
        </w:tc>
      </w:tr>
      <w:tr w:rsidR="00F51D4A" w:rsidTr="00F7009F">
        <w:tc>
          <w:tcPr>
            <w:tcW w:w="5000" w:type="pct"/>
            <w:shd w:val="clear" w:color="auto" w:fill="auto"/>
            <w:vAlign w:val="center"/>
          </w:tcPr>
          <w:p w:rsidR="00F51D4A" w:rsidRDefault="00F51D4A" w:rsidP="00CD35B7">
            <w:pPr>
              <w:pStyle w:val="a6"/>
              <w:spacing w:line="300" w:lineRule="atLeast"/>
              <w:rPr>
                <w:rStyle w:val="a4"/>
                <w:rFonts w:ascii="Helvetica" w:hAnsi="Helvetica" w:cs="Helvetica"/>
                <w:color w:val="333333"/>
                <w:sz w:val="20"/>
                <w:szCs w:val="20"/>
              </w:rPr>
            </w:pPr>
          </w:p>
        </w:tc>
      </w:tr>
      <w:tr w:rsidR="00F51D4A" w:rsidTr="00F7009F">
        <w:tc>
          <w:tcPr>
            <w:tcW w:w="5000" w:type="pct"/>
            <w:shd w:val="clear" w:color="auto" w:fill="auto"/>
            <w:vAlign w:val="center"/>
          </w:tcPr>
          <w:p w:rsidR="00F51D4A" w:rsidRDefault="00F51D4A" w:rsidP="00CD35B7">
            <w:pPr>
              <w:pStyle w:val="a6"/>
              <w:spacing w:line="300" w:lineRule="atLeast"/>
              <w:rPr>
                <w:rStyle w:val="a4"/>
                <w:rFonts w:ascii="Helvetica" w:hAnsi="Helvetica" w:cs="Helvetica"/>
                <w:color w:val="333333"/>
                <w:sz w:val="20"/>
                <w:szCs w:val="20"/>
              </w:rPr>
            </w:pPr>
          </w:p>
        </w:tc>
      </w:tr>
      <w:tr w:rsidR="00F51D4A" w:rsidTr="00F7009F">
        <w:tc>
          <w:tcPr>
            <w:tcW w:w="5000" w:type="pct"/>
            <w:shd w:val="clear" w:color="auto" w:fill="auto"/>
            <w:vAlign w:val="center"/>
          </w:tcPr>
          <w:p w:rsidR="00F51D4A" w:rsidRDefault="00F51D4A" w:rsidP="00CD35B7">
            <w:pPr>
              <w:pStyle w:val="a6"/>
              <w:spacing w:line="300" w:lineRule="atLeast"/>
              <w:rPr>
                <w:rStyle w:val="a4"/>
                <w:rFonts w:ascii="Helvetica" w:hAnsi="Helvetica" w:cs="Helvetica"/>
                <w:color w:val="333333"/>
                <w:sz w:val="20"/>
                <w:szCs w:val="20"/>
              </w:rPr>
            </w:pPr>
          </w:p>
        </w:tc>
      </w:tr>
      <w:tr w:rsidR="00F51D4A" w:rsidTr="00F7009F">
        <w:tc>
          <w:tcPr>
            <w:tcW w:w="5000" w:type="pct"/>
            <w:shd w:val="clear" w:color="auto" w:fill="auto"/>
            <w:vAlign w:val="center"/>
          </w:tcPr>
          <w:p w:rsidR="00F51D4A" w:rsidRDefault="00F51D4A" w:rsidP="00CD35B7">
            <w:pPr>
              <w:pStyle w:val="a6"/>
              <w:spacing w:line="300" w:lineRule="atLeast"/>
              <w:rPr>
                <w:rStyle w:val="a4"/>
                <w:rFonts w:ascii="Helvetica" w:hAnsi="Helvetica" w:cs="Helvetica"/>
                <w:color w:val="333333"/>
                <w:sz w:val="20"/>
                <w:szCs w:val="20"/>
              </w:rPr>
            </w:pPr>
          </w:p>
        </w:tc>
      </w:tr>
      <w:tr w:rsidR="00F51D4A" w:rsidTr="00F7009F">
        <w:tc>
          <w:tcPr>
            <w:tcW w:w="5000" w:type="pct"/>
            <w:shd w:val="clear" w:color="auto" w:fill="auto"/>
            <w:vAlign w:val="center"/>
          </w:tcPr>
          <w:p w:rsidR="00F51D4A" w:rsidRDefault="00F51D4A" w:rsidP="00CD35B7">
            <w:pPr>
              <w:pStyle w:val="a6"/>
              <w:spacing w:line="300" w:lineRule="atLeast"/>
              <w:rPr>
                <w:rStyle w:val="a4"/>
                <w:rFonts w:ascii="Helvetica" w:hAnsi="Helvetica" w:cs="Helvetica"/>
                <w:color w:val="333333"/>
                <w:sz w:val="20"/>
                <w:szCs w:val="20"/>
              </w:rPr>
            </w:pPr>
          </w:p>
        </w:tc>
      </w:tr>
      <w:tr w:rsidR="00F51D4A" w:rsidTr="00F7009F">
        <w:tc>
          <w:tcPr>
            <w:tcW w:w="5000" w:type="pct"/>
            <w:shd w:val="clear" w:color="auto" w:fill="auto"/>
            <w:vAlign w:val="center"/>
          </w:tcPr>
          <w:p w:rsidR="00F51D4A" w:rsidRDefault="00F51D4A" w:rsidP="00CD35B7">
            <w:pPr>
              <w:pStyle w:val="a6"/>
              <w:spacing w:line="300" w:lineRule="atLeast"/>
              <w:rPr>
                <w:rStyle w:val="a4"/>
                <w:rFonts w:ascii="Helvetica" w:hAnsi="Helvetica" w:cs="Helvetica"/>
                <w:color w:val="333333"/>
                <w:sz w:val="20"/>
                <w:szCs w:val="20"/>
              </w:rPr>
            </w:pPr>
          </w:p>
        </w:tc>
      </w:tr>
      <w:tr w:rsidR="00F51D4A" w:rsidTr="00F7009F">
        <w:tc>
          <w:tcPr>
            <w:tcW w:w="5000" w:type="pct"/>
            <w:shd w:val="clear" w:color="auto" w:fill="auto"/>
            <w:vAlign w:val="center"/>
          </w:tcPr>
          <w:p w:rsidR="00F51D4A" w:rsidRDefault="00F51D4A" w:rsidP="00CD35B7">
            <w:pPr>
              <w:pStyle w:val="a6"/>
              <w:spacing w:line="300" w:lineRule="atLeast"/>
              <w:rPr>
                <w:rStyle w:val="a4"/>
                <w:rFonts w:ascii="Helvetica" w:hAnsi="Helvetica" w:cs="Helvetica"/>
                <w:color w:val="333333"/>
                <w:sz w:val="20"/>
                <w:szCs w:val="20"/>
              </w:rPr>
            </w:pPr>
          </w:p>
        </w:tc>
      </w:tr>
      <w:tr w:rsidR="00F51D4A" w:rsidTr="00F7009F">
        <w:tc>
          <w:tcPr>
            <w:tcW w:w="5000" w:type="pct"/>
            <w:shd w:val="clear" w:color="auto" w:fill="auto"/>
            <w:vAlign w:val="center"/>
          </w:tcPr>
          <w:p w:rsidR="00F51D4A" w:rsidRDefault="00F51D4A" w:rsidP="00CD35B7">
            <w:pPr>
              <w:pStyle w:val="a6"/>
              <w:spacing w:line="300" w:lineRule="atLeast"/>
              <w:rPr>
                <w:rStyle w:val="a4"/>
                <w:rFonts w:ascii="Helvetica" w:hAnsi="Helvetica" w:cs="Helvetica"/>
                <w:color w:val="333333"/>
                <w:sz w:val="20"/>
                <w:szCs w:val="20"/>
              </w:rPr>
            </w:pPr>
          </w:p>
        </w:tc>
      </w:tr>
      <w:tr w:rsidR="00F51D4A" w:rsidTr="00F7009F">
        <w:tc>
          <w:tcPr>
            <w:tcW w:w="5000" w:type="pct"/>
            <w:shd w:val="clear" w:color="auto" w:fill="auto"/>
            <w:vAlign w:val="center"/>
          </w:tcPr>
          <w:p w:rsidR="00F51D4A" w:rsidRDefault="00F51D4A" w:rsidP="00CD35B7">
            <w:pPr>
              <w:pStyle w:val="a6"/>
              <w:spacing w:line="300" w:lineRule="atLeast"/>
              <w:rPr>
                <w:rStyle w:val="a4"/>
                <w:rFonts w:ascii="Helvetica" w:hAnsi="Helvetica" w:cs="Helvetica"/>
                <w:color w:val="333333"/>
                <w:sz w:val="20"/>
                <w:szCs w:val="20"/>
              </w:rPr>
            </w:pPr>
          </w:p>
        </w:tc>
      </w:tr>
      <w:tr w:rsidR="00F51D4A" w:rsidTr="00F7009F">
        <w:tc>
          <w:tcPr>
            <w:tcW w:w="5000" w:type="pct"/>
            <w:shd w:val="clear" w:color="auto" w:fill="auto"/>
            <w:vAlign w:val="center"/>
          </w:tcPr>
          <w:p w:rsidR="00F51D4A" w:rsidRDefault="00F51D4A" w:rsidP="00CD35B7">
            <w:pPr>
              <w:pStyle w:val="a6"/>
              <w:spacing w:line="300" w:lineRule="atLeast"/>
              <w:rPr>
                <w:rStyle w:val="a4"/>
                <w:rFonts w:ascii="Helvetica" w:hAnsi="Helvetica" w:cs="Helvetica"/>
                <w:color w:val="333333"/>
                <w:sz w:val="20"/>
                <w:szCs w:val="20"/>
              </w:rPr>
            </w:pPr>
          </w:p>
        </w:tc>
      </w:tr>
      <w:tr w:rsidR="00F51D4A" w:rsidTr="00F7009F">
        <w:tc>
          <w:tcPr>
            <w:tcW w:w="5000" w:type="pct"/>
            <w:shd w:val="clear" w:color="auto" w:fill="auto"/>
            <w:vAlign w:val="center"/>
          </w:tcPr>
          <w:p w:rsidR="00F51D4A" w:rsidRDefault="00F51D4A" w:rsidP="00CD35B7">
            <w:pPr>
              <w:pStyle w:val="a6"/>
              <w:spacing w:line="300" w:lineRule="atLeast"/>
              <w:rPr>
                <w:rStyle w:val="a4"/>
                <w:rFonts w:ascii="Helvetica" w:hAnsi="Helvetica" w:cs="Helvetica"/>
                <w:color w:val="333333"/>
                <w:sz w:val="20"/>
                <w:szCs w:val="20"/>
              </w:rPr>
            </w:pPr>
          </w:p>
        </w:tc>
      </w:tr>
      <w:tr w:rsidR="00F51D4A" w:rsidTr="00F7009F">
        <w:tc>
          <w:tcPr>
            <w:tcW w:w="5000" w:type="pct"/>
            <w:shd w:val="clear" w:color="auto" w:fill="auto"/>
            <w:vAlign w:val="center"/>
          </w:tcPr>
          <w:p w:rsidR="00F51D4A" w:rsidRDefault="00F51D4A" w:rsidP="00CD35B7">
            <w:pPr>
              <w:pStyle w:val="a6"/>
              <w:spacing w:line="300" w:lineRule="atLeast"/>
              <w:rPr>
                <w:rStyle w:val="a4"/>
                <w:rFonts w:ascii="Helvetica" w:hAnsi="Helvetica" w:cs="Helvetica"/>
                <w:color w:val="333333"/>
                <w:sz w:val="20"/>
                <w:szCs w:val="20"/>
              </w:rPr>
            </w:pPr>
          </w:p>
        </w:tc>
      </w:tr>
      <w:tr w:rsidR="00F51D4A" w:rsidTr="00F7009F">
        <w:tc>
          <w:tcPr>
            <w:tcW w:w="5000" w:type="pct"/>
            <w:shd w:val="clear" w:color="auto" w:fill="auto"/>
            <w:vAlign w:val="center"/>
          </w:tcPr>
          <w:p w:rsidR="00F51D4A" w:rsidRDefault="00F51D4A" w:rsidP="00CD35B7">
            <w:pPr>
              <w:pStyle w:val="a6"/>
              <w:spacing w:line="300" w:lineRule="atLeast"/>
              <w:rPr>
                <w:rStyle w:val="a4"/>
                <w:rFonts w:ascii="Helvetica" w:hAnsi="Helvetica" w:cs="Helvetica"/>
                <w:color w:val="333333"/>
                <w:sz w:val="20"/>
                <w:szCs w:val="20"/>
              </w:rPr>
            </w:pPr>
          </w:p>
        </w:tc>
      </w:tr>
      <w:tr w:rsidR="00F51D4A" w:rsidTr="00F7009F">
        <w:tc>
          <w:tcPr>
            <w:tcW w:w="5000" w:type="pct"/>
            <w:shd w:val="clear" w:color="auto" w:fill="auto"/>
            <w:vAlign w:val="center"/>
          </w:tcPr>
          <w:p w:rsidR="00F51D4A" w:rsidRDefault="00F51D4A" w:rsidP="00CD35B7">
            <w:pPr>
              <w:pStyle w:val="a6"/>
              <w:spacing w:line="300" w:lineRule="atLeast"/>
              <w:rPr>
                <w:rStyle w:val="a4"/>
                <w:rFonts w:ascii="Helvetica" w:hAnsi="Helvetica" w:cs="Helvetica"/>
                <w:color w:val="333333"/>
                <w:sz w:val="20"/>
                <w:szCs w:val="20"/>
              </w:rPr>
            </w:pPr>
          </w:p>
        </w:tc>
      </w:tr>
      <w:tr w:rsidR="00F51D4A" w:rsidTr="00F7009F">
        <w:tc>
          <w:tcPr>
            <w:tcW w:w="5000" w:type="pct"/>
            <w:shd w:val="clear" w:color="auto" w:fill="auto"/>
            <w:vAlign w:val="center"/>
          </w:tcPr>
          <w:p w:rsidR="00F51D4A" w:rsidRDefault="00F51D4A" w:rsidP="00CD35B7">
            <w:pPr>
              <w:pStyle w:val="a6"/>
              <w:spacing w:line="300" w:lineRule="atLeast"/>
              <w:rPr>
                <w:rStyle w:val="a4"/>
                <w:rFonts w:ascii="Helvetica" w:hAnsi="Helvetica" w:cs="Helvetica"/>
                <w:color w:val="333333"/>
                <w:sz w:val="20"/>
                <w:szCs w:val="20"/>
              </w:rPr>
            </w:pPr>
          </w:p>
        </w:tc>
      </w:tr>
      <w:tr w:rsidR="00F51D4A" w:rsidTr="00F7009F">
        <w:tc>
          <w:tcPr>
            <w:tcW w:w="5000" w:type="pct"/>
            <w:shd w:val="clear" w:color="auto" w:fill="auto"/>
            <w:vAlign w:val="center"/>
          </w:tcPr>
          <w:p w:rsidR="00F51D4A" w:rsidRDefault="00F51D4A" w:rsidP="00CD35B7">
            <w:pPr>
              <w:pStyle w:val="a6"/>
              <w:spacing w:line="300" w:lineRule="atLeast"/>
              <w:rPr>
                <w:rStyle w:val="a4"/>
                <w:rFonts w:ascii="Helvetica" w:hAnsi="Helvetica" w:cs="Helvetica"/>
                <w:color w:val="333333"/>
                <w:sz w:val="20"/>
                <w:szCs w:val="20"/>
              </w:rPr>
            </w:pPr>
          </w:p>
        </w:tc>
      </w:tr>
      <w:tr w:rsidR="00F51D4A" w:rsidTr="00F7009F">
        <w:tc>
          <w:tcPr>
            <w:tcW w:w="5000" w:type="pct"/>
            <w:shd w:val="clear" w:color="auto" w:fill="auto"/>
            <w:vAlign w:val="center"/>
          </w:tcPr>
          <w:p w:rsidR="00F51D4A" w:rsidRDefault="00F51D4A" w:rsidP="00CD35B7">
            <w:pPr>
              <w:pStyle w:val="a6"/>
              <w:spacing w:line="300" w:lineRule="atLeast"/>
              <w:rPr>
                <w:rStyle w:val="a4"/>
                <w:rFonts w:ascii="Helvetica" w:hAnsi="Helvetica" w:cs="Helvetica"/>
                <w:color w:val="333333"/>
                <w:sz w:val="20"/>
                <w:szCs w:val="20"/>
              </w:rPr>
            </w:pPr>
          </w:p>
        </w:tc>
      </w:tr>
      <w:tr w:rsidR="00F51D4A" w:rsidTr="00F7009F">
        <w:tc>
          <w:tcPr>
            <w:tcW w:w="5000" w:type="pct"/>
            <w:shd w:val="clear" w:color="auto" w:fill="auto"/>
            <w:vAlign w:val="center"/>
          </w:tcPr>
          <w:p w:rsidR="00F51D4A" w:rsidRDefault="00F51D4A" w:rsidP="00CD35B7">
            <w:pPr>
              <w:pStyle w:val="a6"/>
              <w:spacing w:line="300" w:lineRule="atLeast"/>
              <w:rPr>
                <w:rStyle w:val="a4"/>
                <w:rFonts w:ascii="Helvetica" w:hAnsi="Helvetica" w:cs="Helvetica"/>
                <w:color w:val="333333"/>
                <w:sz w:val="20"/>
                <w:szCs w:val="20"/>
              </w:rPr>
            </w:pPr>
          </w:p>
        </w:tc>
      </w:tr>
      <w:tr w:rsidR="00F51D4A" w:rsidTr="00F7009F">
        <w:tc>
          <w:tcPr>
            <w:tcW w:w="5000" w:type="pct"/>
            <w:shd w:val="clear" w:color="auto" w:fill="auto"/>
            <w:vAlign w:val="center"/>
          </w:tcPr>
          <w:p w:rsidR="00F51D4A" w:rsidRDefault="00F51D4A" w:rsidP="00CD35B7">
            <w:pPr>
              <w:pStyle w:val="a6"/>
              <w:spacing w:line="300" w:lineRule="atLeast"/>
              <w:rPr>
                <w:rStyle w:val="a4"/>
                <w:rFonts w:ascii="Helvetica" w:hAnsi="Helvetica" w:cs="Helvetica"/>
                <w:color w:val="333333"/>
                <w:sz w:val="20"/>
                <w:szCs w:val="20"/>
              </w:rPr>
            </w:pPr>
          </w:p>
        </w:tc>
      </w:tr>
      <w:tr w:rsidR="00F51D4A" w:rsidTr="00F7009F">
        <w:tc>
          <w:tcPr>
            <w:tcW w:w="5000" w:type="pct"/>
            <w:shd w:val="clear" w:color="auto" w:fill="auto"/>
            <w:vAlign w:val="center"/>
          </w:tcPr>
          <w:p w:rsidR="00F51D4A" w:rsidRDefault="00F51D4A" w:rsidP="00CD35B7">
            <w:pPr>
              <w:pStyle w:val="a6"/>
              <w:spacing w:line="300" w:lineRule="atLeast"/>
              <w:rPr>
                <w:rStyle w:val="a4"/>
                <w:rFonts w:ascii="Helvetica" w:hAnsi="Helvetica" w:cs="Helvetica"/>
                <w:color w:val="333333"/>
                <w:sz w:val="20"/>
                <w:szCs w:val="20"/>
              </w:rPr>
            </w:pPr>
          </w:p>
        </w:tc>
      </w:tr>
      <w:tr w:rsidR="00F51D4A" w:rsidTr="00F7009F">
        <w:tc>
          <w:tcPr>
            <w:tcW w:w="5000" w:type="pct"/>
            <w:shd w:val="clear" w:color="auto" w:fill="auto"/>
            <w:vAlign w:val="center"/>
          </w:tcPr>
          <w:p w:rsidR="00F51D4A" w:rsidRDefault="00F51D4A" w:rsidP="00CD35B7">
            <w:pPr>
              <w:pStyle w:val="a6"/>
              <w:spacing w:line="300" w:lineRule="atLeast"/>
              <w:rPr>
                <w:rStyle w:val="a4"/>
                <w:rFonts w:ascii="Helvetica" w:hAnsi="Helvetica" w:cs="Helvetica"/>
                <w:color w:val="333333"/>
                <w:sz w:val="20"/>
                <w:szCs w:val="20"/>
              </w:rPr>
            </w:pPr>
          </w:p>
        </w:tc>
      </w:tr>
      <w:tr w:rsidR="00F51D4A" w:rsidTr="00F7009F">
        <w:tc>
          <w:tcPr>
            <w:tcW w:w="5000" w:type="pct"/>
            <w:shd w:val="clear" w:color="auto" w:fill="auto"/>
            <w:vAlign w:val="center"/>
          </w:tcPr>
          <w:p w:rsidR="00F51D4A" w:rsidRDefault="00F51D4A" w:rsidP="00CD35B7">
            <w:pPr>
              <w:pStyle w:val="a6"/>
              <w:spacing w:line="300" w:lineRule="atLeast"/>
              <w:rPr>
                <w:rStyle w:val="a4"/>
                <w:rFonts w:ascii="Helvetica" w:hAnsi="Helvetica" w:cs="Helvetica"/>
                <w:color w:val="333333"/>
                <w:sz w:val="20"/>
                <w:szCs w:val="20"/>
              </w:rPr>
            </w:pPr>
          </w:p>
        </w:tc>
      </w:tr>
      <w:tr w:rsidR="00F51D4A" w:rsidTr="00F7009F">
        <w:tc>
          <w:tcPr>
            <w:tcW w:w="5000" w:type="pct"/>
            <w:shd w:val="clear" w:color="auto" w:fill="auto"/>
            <w:vAlign w:val="center"/>
          </w:tcPr>
          <w:p w:rsidR="00F51D4A" w:rsidRDefault="00F51D4A" w:rsidP="00CD35B7">
            <w:pPr>
              <w:pStyle w:val="a6"/>
              <w:spacing w:line="300" w:lineRule="atLeast"/>
              <w:rPr>
                <w:rStyle w:val="a4"/>
                <w:rFonts w:ascii="Helvetica" w:hAnsi="Helvetica" w:cs="Helvetica"/>
                <w:color w:val="333333"/>
                <w:sz w:val="20"/>
                <w:szCs w:val="20"/>
              </w:rPr>
            </w:pPr>
          </w:p>
        </w:tc>
      </w:tr>
      <w:tr w:rsidR="00F51D4A" w:rsidTr="00F7009F">
        <w:tc>
          <w:tcPr>
            <w:tcW w:w="5000" w:type="pct"/>
            <w:shd w:val="clear" w:color="auto" w:fill="auto"/>
            <w:vAlign w:val="center"/>
          </w:tcPr>
          <w:p w:rsidR="00F51D4A" w:rsidRDefault="00F51D4A" w:rsidP="00CD35B7">
            <w:pPr>
              <w:pStyle w:val="a6"/>
              <w:spacing w:line="300" w:lineRule="atLeast"/>
              <w:rPr>
                <w:rStyle w:val="a4"/>
                <w:rFonts w:ascii="Helvetica" w:hAnsi="Helvetica" w:cs="Helvetica"/>
                <w:color w:val="333333"/>
                <w:sz w:val="20"/>
                <w:szCs w:val="20"/>
              </w:rPr>
            </w:pPr>
          </w:p>
        </w:tc>
      </w:tr>
      <w:tr w:rsidR="00F51D4A" w:rsidTr="00F7009F">
        <w:tc>
          <w:tcPr>
            <w:tcW w:w="5000" w:type="pct"/>
            <w:shd w:val="clear" w:color="auto" w:fill="auto"/>
            <w:vAlign w:val="center"/>
          </w:tcPr>
          <w:p w:rsidR="00F51D4A" w:rsidRDefault="00F51D4A" w:rsidP="00CD35B7">
            <w:pPr>
              <w:pStyle w:val="a6"/>
              <w:spacing w:line="300" w:lineRule="atLeast"/>
              <w:rPr>
                <w:rStyle w:val="a4"/>
                <w:rFonts w:ascii="Helvetica" w:hAnsi="Helvetica" w:cs="Helvetica"/>
                <w:color w:val="333333"/>
                <w:sz w:val="20"/>
                <w:szCs w:val="20"/>
              </w:rPr>
            </w:pPr>
          </w:p>
        </w:tc>
      </w:tr>
      <w:tr w:rsidR="00F51D4A" w:rsidTr="00F7009F">
        <w:tc>
          <w:tcPr>
            <w:tcW w:w="5000" w:type="pct"/>
            <w:shd w:val="clear" w:color="auto" w:fill="auto"/>
            <w:vAlign w:val="center"/>
          </w:tcPr>
          <w:p w:rsidR="00F51D4A" w:rsidRDefault="00F51D4A" w:rsidP="00CD35B7">
            <w:pPr>
              <w:pStyle w:val="a6"/>
              <w:spacing w:line="300" w:lineRule="atLeast"/>
              <w:rPr>
                <w:rStyle w:val="a4"/>
                <w:rFonts w:ascii="Helvetica" w:hAnsi="Helvetica" w:cs="Helvetica"/>
                <w:color w:val="333333"/>
                <w:sz w:val="20"/>
                <w:szCs w:val="20"/>
              </w:rPr>
            </w:pPr>
          </w:p>
        </w:tc>
      </w:tr>
      <w:tr w:rsidR="00F51D4A" w:rsidTr="00F7009F">
        <w:tc>
          <w:tcPr>
            <w:tcW w:w="5000" w:type="pct"/>
            <w:shd w:val="clear" w:color="auto" w:fill="auto"/>
            <w:vAlign w:val="center"/>
          </w:tcPr>
          <w:p w:rsidR="00F51D4A" w:rsidRDefault="00F51D4A" w:rsidP="00CD35B7">
            <w:pPr>
              <w:pStyle w:val="a6"/>
              <w:spacing w:line="300" w:lineRule="atLeast"/>
              <w:rPr>
                <w:rStyle w:val="a4"/>
                <w:rFonts w:ascii="Helvetica" w:hAnsi="Helvetica" w:cs="Helvetica"/>
                <w:color w:val="333333"/>
                <w:sz w:val="20"/>
                <w:szCs w:val="20"/>
              </w:rPr>
            </w:pPr>
          </w:p>
        </w:tc>
      </w:tr>
      <w:tr w:rsidR="00F51D4A" w:rsidTr="00F7009F">
        <w:tc>
          <w:tcPr>
            <w:tcW w:w="5000" w:type="pct"/>
            <w:shd w:val="clear" w:color="auto" w:fill="auto"/>
            <w:vAlign w:val="center"/>
          </w:tcPr>
          <w:p w:rsidR="00F51D4A" w:rsidRDefault="00F51D4A" w:rsidP="00CD35B7">
            <w:pPr>
              <w:pStyle w:val="a6"/>
              <w:spacing w:line="300" w:lineRule="atLeast"/>
              <w:rPr>
                <w:rStyle w:val="a4"/>
                <w:rFonts w:ascii="Helvetica" w:hAnsi="Helvetica" w:cs="Helvetica"/>
                <w:color w:val="333333"/>
                <w:sz w:val="20"/>
                <w:szCs w:val="20"/>
              </w:rPr>
            </w:pPr>
          </w:p>
        </w:tc>
      </w:tr>
      <w:tr w:rsidR="00F51D4A" w:rsidTr="00F7009F">
        <w:tc>
          <w:tcPr>
            <w:tcW w:w="5000" w:type="pct"/>
            <w:shd w:val="clear" w:color="auto" w:fill="auto"/>
            <w:vAlign w:val="center"/>
          </w:tcPr>
          <w:p w:rsidR="00F51D4A" w:rsidRDefault="00F51D4A" w:rsidP="00CD35B7">
            <w:pPr>
              <w:pStyle w:val="a6"/>
              <w:spacing w:line="300" w:lineRule="atLeast"/>
              <w:rPr>
                <w:rStyle w:val="a4"/>
                <w:rFonts w:ascii="Helvetica" w:hAnsi="Helvetica" w:cs="Helvetica"/>
                <w:color w:val="333333"/>
                <w:sz w:val="20"/>
                <w:szCs w:val="20"/>
              </w:rPr>
            </w:pPr>
          </w:p>
        </w:tc>
      </w:tr>
      <w:tr w:rsidR="00F51D4A" w:rsidTr="00F7009F">
        <w:tc>
          <w:tcPr>
            <w:tcW w:w="5000" w:type="pct"/>
            <w:shd w:val="clear" w:color="auto" w:fill="auto"/>
            <w:vAlign w:val="center"/>
          </w:tcPr>
          <w:p w:rsidR="00F51D4A" w:rsidRDefault="00F51D4A" w:rsidP="00CD35B7">
            <w:pPr>
              <w:pStyle w:val="a6"/>
              <w:spacing w:line="300" w:lineRule="atLeast"/>
              <w:rPr>
                <w:rStyle w:val="a4"/>
                <w:rFonts w:ascii="Helvetica" w:hAnsi="Helvetica" w:cs="Helvetica"/>
                <w:color w:val="333333"/>
                <w:sz w:val="20"/>
                <w:szCs w:val="20"/>
              </w:rPr>
            </w:pPr>
          </w:p>
        </w:tc>
      </w:tr>
      <w:tr w:rsidR="00F51D4A" w:rsidTr="00F7009F">
        <w:tc>
          <w:tcPr>
            <w:tcW w:w="5000" w:type="pct"/>
            <w:shd w:val="clear" w:color="auto" w:fill="auto"/>
            <w:vAlign w:val="center"/>
          </w:tcPr>
          <w:p w:rsidR="00F51D4A" w:rsidRDefault="00F51D4A" w:rsidP="00CD35B7">
            <w:pPr>
              <w:pStyle w:val="a6"/>
              <w:spacing w:line="300" w:lineRule="atLeast"/>
              <w:rPr>
                <w:rStyle w:val="a4"/>
                <w:rFonts w:ascii="Helvetica" w:hAnsi="Helvetica" w:cs="Helvetica"/>
                <w:color w:val="333333"/>
                <w:sz w:val="20"/>
                <w:szCs w:val="20"/>
              </w:rPr>
            </w:pPr>
          </w:p>
        </w:tc>
      </w:tr>
      <w:tr w:rsidR="00F51D4A" w:rsidTr="00F7009F">
        <w:tc>
          <w:tcPr>
            <w:tcW w:w="5000" w:type="pct"/>
            <w:shd w:val="clear" w:color="auto" w:fill="auto"/>
            <w:vAlign w:val="center"/>
          </w:tcPr>
          <w:p w:rsidR="00F51D4A" w:rsidRDefault="00F51D4A" w:rsidP="00CD35B7">
            <w:pPr>
              <w:pStyle w:val="a6"/>
              <w:spacing w:line="300" w:lineRule="atLeast"/>
              <w:rPr>
                <w:rStyle w:val="a4"/>
                <w:rFonts w:ascii="Helvetica" w:hAnsi="Helvetica" w:cs="Helvetica"/>
                <w:color w:val="333333"/>
                <w:sz w:val="20"/>
                <w:szCs w:val="20"/>
              </w:rPr>
            </w:pPr>
          </w:p>
        </w:tc>
      </w:tr>
      <w:tr w:rsidR="00F51D4A" w:rsidTr="00F7009F">
        <w:tc>
          <w:tcPr>
            <w:tcW w:w="5000" w:type="pct"/>
            <w:shd w:val="clear" w:color="auto" w:fill="auto"/>
            <w:vAlign w:val="center"/>
          </w:tcPr>
          <w:p w:rsidR="00F51D4A" w:rsidRPr="00F51D4A" w:rsidRDefault="00F51D4A" w:rsidP="00F51D4A">
            <w:pPr>
              <w:pStyle w:val="a6"/>
              <w:spacing w:line="300" w:lineRule="atLeast"/>
              <w:rPr>
                <w:rFonts w:ascii="Helvetica" w:hAnsi="Helvetica" w:cs="Helvetica"/>
                <w:i/>
                <w:iCs/>
                <w:color w:val="333333"/>
                <w:sz w:val="20"/>
                <w:szCs w:val="20"/>
              </w:rPr>
            </w:pPr>
            <w:r>
              <w:rPr>
                <w:rStyle w:val="a4"/>
                <w:rFonts w:ascii="Helvetica" w:hAnsi="Helvetica" w:cs="Helvetica"/>
                <w:color w:val="333333"/>
                <w:sz w:val="20"/>
                <w:szCs w:val="20"/>
              </w:rPr>
              <w:t>БЭЛЮЮЮЮЮЮЮЮЮЮЮЮЮЮЮЮЛШДЛЛЛЛЛЛЛЛЛЛЛЛЛЛЛЛЛЛЛЛЛЛЛЛЛЛЛЛЛЛЛЛЛЛЛЛЛЛЛЛЛЛЛЛЛЛЛЛЛЛЛЛЛЛЛЛЛЛЛЛЛЛЛЛЛЛЛЛЛЛЛЛЛЛЛЛЛЛЛЛЛЛЛЛЛЛЛЛЛЛЛЛЛЛЛЛЛЛЛЛЛЛЛЛЛЛЛЛЛЛЛЛЛЛЛЛЛЛЛЛЛЛЛЛЛЛЛЛ</w:t>
            </w:r>
            <w:r w:rsidRPr="00F51D4A">
              <w:rPr>
                <w:rFonts w:ascii="Helvetica" w:hAnsi="Helvetica" w:cs="Helvetica"/>
                <w:i/>
                <w:iCs/>
                <w:color w:val="333333"/>
                <w:sz w:val="20"/>
                <w:szCs w:val="20"/>
              </w:rPr>
              <w:t>Янв</w:t>
            </w:r>
            <w:r w:rsidRPr="00F51D4A">
              <w:rPr>
                <w:rFonts w:ascii="Helvetica" w:hAnsi="Helvetica" w:cs="Helvetica"/>
                <w:i/>
                <w:iCs/>
                <w:color w:val="333333"/>
                <w:sz w:val="20"/>
                <w:szCs w:val="20"/>
              </w:rPr>
              <w:br/>
              <w:t>23</w:t>
            </w:r>
          </w:p>
          <w:p w:rsidR="00F51D4A" w:rsidRPr="00F51D4A" w:rsidRDefault="00C91FEB" w:rsidP="00F51D4A">
            <w:pPr>
              <w:pStyle w:val="a6"/>
              <w:spacing w:line="300" w:lineRule="atLeast"/>
              <w:rPr>
                <w:rFonts w:ascii="Helvetica" w:hAnsi="Helvetica" w:cs="Helvetica"/>
                <w:b/>
                <w:bCs/>
                <w:i/>
                <w:iCs/>
                <w:color w:val="333333"/>
                <w:sz w:val="20"/>
                <w:szCs w:val="20"/>
              </w:rPr>
            </w:pPr>
            <w:hyperlink r:id="rId93" w:history="1">
              <w:r w:rsidR="00F51D4A" w:rsidRPr="00F51D4A">
                <w:rPr>
                  <w:rStyle w:val="a3"/>
                  <w:rFonts w:ascii="Helvetica" w:hAnsi="Helvetica" w:cs="Helvetica"/>
                  <w:b/>
                  <w:bCs/>
                  <w:i/>
                  <w:iCs/>
                  <w:sz w:val="20"/>
                  <w:szCs w:val="20"/>
                </w:rPr>
                <w:t>Как выбрать профессию по душе</w:t>
              </w:r>
            </w:hyperlink>
          </w:p>
          <w:p w:rsidR="00F51D4A" w:rsidRPr="00F51D4A" w:rsidRDefault="00F51D4A" w:rsidP="00F51D4A">
            <w:pPr>
              <w:pStyle w:val="a6"/>
              <w:spacing w:line="300" w:lineRule="atLeast"/>
              <w:rPr>
                <w:rFonts w:ascii="Helvetica" w:hAnsi="Helvetica" w:cs="Helvetica"/>
                <w:i/>
                <w:iCs/>
                <w:color w:val="333333"/>
                <w:sz w:val="20"/>
                <w:szCs w:val="20"/>
              </w:rPr>
            </w:pPr>
            <w:r w:rsidRPr="00F51D4A">
              <w:rPr>
                <w:rFonts w:ascii="Helvetica" w:hAnsi="Helvetica" w:cs="Helvetica"/>
                <w:i/>
                <w:iCs/>
                <w:color w:val="333333"/>
                <w:sz w:val="20"/>
                <w:szCs w:val="20"/>
              </w:rPr>
              <w:br/>
            </w:r>
            <w:r w:rsidRPr="00F51D4A">
              <w:rPr>
                <w:rFonts w:ascii="Helvetica" w:hAnsi="Helvetica" w:cs="Helvetica"/>
                <w:i/>
                <w:iCs/>
                <w:color w:val="333333"/>
                <w:sz w:val="20"/>
                <w:szCs w:val="20"/>
              </w:rPr>
              <w:br/>
            </w:r>
          </w:p>
          <w:p w:rsidR="00F51D4A" w:rsidRPr="00F51D4A" w:rsidRDefault="00C91FEB" w:rsidP="00F51D4A">
            <w:pPr>
              <w:pStyle w:val="a6"/>
              <w:spacing w:line="300" w:lineRule="atLeast"/>
              <w:rPr>
                <w:rFonts w:ascii="Helvetica" w:hAnsi="Helvetica" w:cs="Helvetica"/>
                <w:i/>
                <w:iCs/>
                <w:color w:val="333333"/>
                <w:sz w:val="20"/>
                <w:szCs w:val="20"/>
              </w:rPr>
            </w:pPr>
            <w:hyperlink r:id="rId94" w:tgtFrame="_blank" w:history="1">
              <w:proofErr w:type="spellStart"/>
              <w:r w:rsidR="00F51D4A" w:rsidRPr="00F51D4A">
                <w:rPr>
                  <w:rStyle w:val="a3"/>
                  <w:rFonts w:ascii="Helvetica" w:hAnsi="Helvetica" w:cs="Helvetica"/>
                  <w:i/>
                  <w:iCs/>
                  <w:sz w:val="20"/>
                  <w:szCs w:val="20"/>
                </w:rPr>
                <w:t>Яндекс</w:t>
              </w:r>
              <w:proofErr w:type="gramStart"/>
              <w:r w:rsidR="00F51D4A" w:rsidRPr="00F51D4A">
                <w:rPr>
                  <w:rStyle w:val="a3"/>
                  <w:rFonts w:ascii="Helvetica" w:hAnsi="Helvetica" w:cs="Helvetica"/>
                  <w:i/>
                  <w:iCs/>
                  <w:sz w:val="20"/>
                  <w:szCs w:val="20"/>
                </w:rPr>
                <w:t>.Д</w:t>
              </w:r>
              <w:proofErr w:type="gramEnd"/>
              <w:r w:rsidR="00F51D4A" w:rsidRPr="00F51D4A">
                <w:rPr>
                  <w:rStyle w:val="a3"/>
                  <w:rFonts w:ascii="Helvetica" w:hAnsi="Helvetica" w:cs="Helvetica"/>
                  <w:i/>
                  <w:iCs/>
                  <w:sz w:val="20"/>
                  <w:szCs w:val="20"/>
                </w:rPr>
                <w:t>ирект</w:t>
              </w:r>
              <w:proofErr w:type="spellEnd"/>
            </w:hyperlink>
            <w:r w:rsidR="00F51D4A" w:rsidRPr="00F51D4A">
              <w:rPr>
                <w:rFonts w:ascii="Helvetica" w:hAnsi="Helvetica" w:cs="Helvetica"/>
                <w:i/>
                <w:iCs/>
                <w:color w:val="333333"/>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907"/>
            </w:tblGrid>
            <w:tr w:rsidR="00F51D4A" w:rsidRPr="00F51D4A" w:rsidTr="00F51D4A">
              <w:trPr>
                <w:tblCellSpacing w:w="15" w:type="dxa"/>
              </w:trPr>
              <w:tc>
                <w:tcPr>
                  <w:tcW w:w="0" w:type="auto"/>
                  <w:vAlign w:val="center"/>
                  <w:hideMark/>
                </w:tcPr>
                <w:p w:rsidR="00F51D4A" w:rsidRPr="00F51D4A" w:rsidRDefault="00F51D4A" w:rsidP="00F51D4A">
                  <w:pPr>
                    <w:pStyle w:val="a6"/>
                    <w:spacing w:line="300" w:lineRule="atLeast"/>
                    <w:rPr>
                      <w:rFonts w:ascii="Helvetica" w:hAnsi="Helvetica" w:cs="Helvetica"/>
                      <w:i/>
                      <w:iCs/>
                      <w:color w:val="333333"/>
                      <w:sz w:val="20"/>
                      <w:szCs w:val="20"/>
                    </w:rPr>
                  </w:pPr>
                  <w:r w:rsidRPr="00F51D4A">
                    <w:rPr>
                      <w:rFonts w:ascii="Helvetica" w:hAnsi="Helvetica" w:cs="Helvetica"/>
                      <w:i/>
                      <w:iCs/>
                      <w:noProof/>
                      <w:color w:val="333333"/>
                      <w:sz w:val="20"/>
                      <w:szCs w:val="20"/>
                    </w:rPr>
                    <w:drawing>
                      <wp:inline distT="0" distB="0" distL="0" distR="0" wp14:anchorId="57A7F2A2" wp14:editId="61141CF9">
                        <wp:extent cx="857250" cy="857250"/>
                        <wp:effectExtent l="0" t="0" r="0" b="0"/>
                        <wp:docPr id="10" name="Рисунок 10" descr="http://avatars-fast.yandex.net/get-direct/4jVTEChaqMQRzdDDJhPzVg/y90">
                          <a:hlinkClick xmlns:a="http://schemas.openxmlformats.org/drawingml/2006/main" r:id="rId6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avatars-fast.yandex.net/get-direct/4jVTEChaqMQRzdDDJhPzVg/y90">
                                  <a:hlinkClick r:id="rId68" tgtFrame="_blank"/>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hyperlink r:id="rId95" w:tgtFrame="_blank" w:history="1">
                    <w:r w:rsidRPr="00F51D4A">
                      <w:rPr>
                        <w:rStyle w:val="a3"/>
                        <w:rFonts w:ascii="Helvetica" w:hAnsi="Helvetica" w:cs="Helvetica"/>
                        <w:i/>
                        <w:iCs/>
                        <w:sz w:val="20"/>
                        <w:szCs w:val="20"/>
                      </w:rPr>
                      <w:t xml:space="preserve">Стань крутым </w:t>
                    </w:r>
                    <w:proofErr w:type="spellStart"/>
                    <w:r w:rsidRPr="00F51D4A">
                      <w:rPr>
                        <w:rStyle w:val="a3"/>
                        <w:rFonts w:ascii="Helvetica" w:hAnsi="Helvetica" w:cs="Helvetica"/>
                        <w:i/>
                        <w:iCs/>
                        <w:sz w:val="20"/>
                        <w:szCs w:val="20"/>
                      </w:rPr>
                      <w:t>программистом!</w:t>
                    </w:r>
                  </w:hyperlink>
                  <w:r w:rsidRPr="00F51D4A">
                    <w:rPr>
                      <w:rFonts w:ascii="Helvetica" w:hAnsi="Helvetica" w:cs="Helvetica"/>
                      <w:i/>
                      <w:iCs/>
                      <w:color w:val="333333"/>
                      <w:sz w:val="20"/>
                      <w:szCs w:val="20"/>
                    </w:rPr>
                    <w:t>Освой</w:t>
                  </w:r>
                  <w:proofErr w:type="spellEnd"/>
                  <w:r w:rsidRPr="00F51D4A">
                    <w:rPr>
                      <w:rFonts w:ascii="Helvetica" w:hAnsi="Helvetica" w:cs="Helvetica"/>
                      <w:i/>
                      <w:iCs/>
                      <w:color w:val="333333"/>
                      <w:sz w:val="20"/>
                      <w:szCs w:val="20"/>
                    </w:rPr>
                    <w:t xml:space="preserve"> профессию с нуля за 6 месяцев! </w:t>
                  </w:r>
                  <w:proofErr w:type="gramStart"/>
                  <w:r w:rsidRPr="00F51D4A">
                    <w:rPr>
                      <w:rFonts w:ascii="Helvetica" w:hAnsi="Helvetica" w:cs="Helvetica"/>
                      <w:i/>
                      <w:iCs/>
                      <w:color w:val="333333"/>
                      <w:sz w:val="20"/>
                      <w:szCs w:val="20"/>
                    </w:rPr>
                    <w:t>Средняя</w:t>
                  </w:r>
                  <w:proofErr w:type="gramEnd"/>
                  <w:r w:rsidRPr="00F51D4A">
                    <w:rPr>
                      <w:rFonts w:ascii="Helvetica" w:hAnsi="Helvetica" w:cs="Helvetica"/>
                      <w:i/>
                      <w:iCs/>
                      <w:color w:val="333333"/>
                      <w:sz w:val="20"/>
                      <w:szCs w:val="20"/>
                    </w:rPr>
                    <w:t xml:space="preserve"> ЗП программиста 100 000р.! </w:t>
                  </w:r>
                  <w:proofErr w:type="spellStart"/>
                  <w:r w:rsidRPr="00F51D4A">
                    <w:rPr>
                      <w:rFonts w:ascii="Helvetica" w:hAnsi="Helvetica" w:cs="Helvetica"/>
                      <w:i/>
                      <w:iCs/>
                      <w:color w:val="333333"/>
                      <w:sz w:val="20"/>
                      <w:szCs w:val="20"/>
                    </w:rPr>
                    <w:t>Жми</w:t>
                  </w:r>
                  <w:hyperlink r:id="rId96" w:tgtFrame="_blank" w:history="1">
                    <w:r w:rsidRPr="00F51D4A">
                      <w:rPr>
                        <w:rStyle w:val="a3"/>
                        <w:rFonts w:ascii="Helvetica" w:hAnsi="Helvetica" w:cs="Helvetica"/>
                        <w:i/>
                        <w:iCs/>
                        <w:sz w:val="20"/>
                        <w:szCs w:val="20"/>
                      </w:rPr>
                      <w:t>proglive.ru</w:t>
                    </w:r>
                  </w:hyperlink>
                  <w:hyperlink r:id="rId97" w:tgtFrame="_blank" w:history="1">
                    <w:r w:rsidRPr="00F51D4A">
                      <w:rPr>
                        <w:rStyle w:val="a3"/>
                        <w:rFonts w:ascii="Helvetica" w:hAnsi="Helvetica" w:cs="Helvetica"/>
                        <w:i/>
                        <w:iCs/>
                        <w:sz w:val="20"/>
                        <w:szCs w:val="20"/>
                      </w:rPr>
                      <w:t>Адрес</w:t>
                    </w:r>
                    <w:proofErr w:type="spellEnd"/>
                    <w:r w:rsidRPr="00F51D4A">
                      <w:rPr>
                        <w:rStyle w:val="a3"/>
                        <w:rFonts w:ascii="Helvetica" w:hAnsi="Helvetica" w:cs="Helvetica"/>
                        <w:i/>
                        <w:iCs/>
                        <w:sz w:val="20"/>
                        <w:szCs w:val="20"/>
                      </w:rPr>
                      <w:t> и </w:t>
                    </w:r>
                    <w:proofErr w:type="spellStart"/>
                    <w:r w:rsidRPr="00F51D4A">
                      <w:rPr>
                        <w:rStyle w:val="a3"/>
                        <w:rFonts w:ascii="Helvetica" w:hAnsi="Helvetica" w:cs="Helvetica"/>
                        <w:i/>
                        <w:iCs/>
                        <w:sz w:val="20"/>
                        <w:szCs w:val="20"/>
                      </w:rPr>
                      <w:t>телефон</w:t>
                    </w:r>
                  </w:hyperlink>
                  <w:r w:rsidRPr="00F51D4A">
                    <w:rPr>
                      <w:rFonts w:ascii="Helvetica" w:hAnsi="Helvetica" w:cs="Helvetica"/>
                      <w:i/>
                      <w:iCs/>
                      <w:color w:val="333333"/>
                      <w:sz w:val="20"/>
                      <w:szCs w:val="20"/>
                    </w:rPr>
                    <w:t>×Скрыть</w:t>
                  </w:r>
                  <w:proofErr w:type="spellEnd"/>
                  <w:r w:rsidRPr="00F51D4A">
                    <w:rPr>
                      <w:rFonts w:ascii="Helvetica" w:hAnsi="Helvetica" w:cs="Helvetica"/>
                      <w:i/>
                      <w:iCs/>
                      <w:color w:val="333333"/>
                      <w:sz w:val="20"/>
                      <w:szCs w:val="20"/>
                    </w:rPr>
                    <w:t xml:space="preserve"> объявление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4"/>
                  </w:tblGrid>
                  <w:tr w:rsidR="00F51D4A" w:rsidRPr="00F51D4A">
                    <w:trPr>
                      <w:tblCellSpacing w:w="15" w:type="dxa"/>
                    </w:trPr>
                    <w:tc>
                      <w:tcPr>
                        <w:tcW w:w="0" w:type="auto"/>
                        <w:vAlign w:val="center"/>
                        <w:hideMark/>
                      </w:tcPr>
                      <w:p w:rsidR="00F51D4A" w:rsidRPr="00F51D4A" w:rsidRDefault="00F51D4A" w:rsidP="00F51D4A">
                        <w:pPr>
                          <w:pStyle w:val="a6"/>
                          <w:spacing w:line="300" w:lineRule="atLeast"/>
                          <w:rPr>
                            <w:rFonts w:ascii="Helvetica" w:hAnsi="Helvetica" w:cs="Helvetica"/>
                            <w:i/>
                            <w:iCs/>
                            <w:color w:val="333333"/>
                            <w:sz w:val="20"/>
                            <w:szCs w:val="20"/>
                          </w:rPr>
                        </w:pPr>
                        <w:r w:rsidRPr="00F51D4A">
                          <w:rPr>
                            <w:rFonts w:ascii="Helvetica" w:hAnsi="Helvetica" w:cs="Helvetica"/>
                            <w:i/>
                            <w:iCs/>
                            <w:color w:val="333333"/>
                            <w:sz w:val="20"/>
                            <w:szCs w:val="20"/>
                          </w:rPr>
                          <w:t>Спасибо. Объявление скрыто.</w:t>
                        </w:r>
                      </w:p>
                    </w:tc>
                  </w:tr>
                </w:tbl>
                <w:p w:rsidR="00F51D4A" w:rsidRPr="00F51D4A" w:rsidRDefault="00F51D4A" w:rsidP="00F51D4A">
                  <w:pPr>
                    <w:pStyle w:val="a6"/>
                    <w:spacing w:line="300" w:lineRule="atLeast"/>
                    <w:rPr>
                      <w:rFonts w:ascii="Helvetica" w:hAnsi="Helvetica" w:cs="Helvetica"/>
                      <w:i/>
                      <w:iCs/>
                      <w:color w:val="333333"/>
                      <w:sz w:val="20"/>
                      <w:szCs w:val="20"/>
                    </w:rPr>
                  </w:pPr>
                </w:p>
              </w:tc>
            </w:tr>
            <w:tr w:rsidR="00F51D4A" w:rsidRPr="00F51D4A" w:rsidTr="00F51D4A">
              <w:trPr>
                <w:tblCellSpacing w:w="15" w:type="dxa"/>
              </w:trPr>
              <w:tc>
                <w:tcPr>
                  <w:tcW w:w="0" w:type="auto"/>
                  <w:vAlign w:val="center"/>
                  <w:hideMark/>
                </w:tcPr>
                <w:p w:rsidR="00F51D4A" w:rsidRPr="00F51D4A" w:rsidRDefault="00C91FEB" w:rsidP="00F51D4A">
                  <w:pPr>
                    <w:pStyle w:val="a6"/>
                    <w:spacing w:line="300" w:lineRule="atLeast"/>
                    <w:rPr>
                      <w:rFonts w:ascii="Helvetica" w:hAnsi="Helvetica" w:cs="Helvetica"/>
                      <w:i/>
                      <w:iCs/>
                      <w:color w:val="333333"/>
                      <w:sz w:val="20"/>
                      <w:szCs w:val="20"/>
                    </w:rPr>
                  </w:pPr>
                  <w:hyperlink r:id="rId98" w:tgtFrame="_blank" w:history="1">
                    <w:r w:rsidR="00F51D4A" w:rsidRPr="00F51D4A">
                      <w:rPr>
                        <w:rStyle w:val="a3"/>
                        <w:rFonts w:ascii="Helvetica" w:hAnsi="Helvetica" w:cs="Helvetica"/>
                        <w:i/>
                        <w:iCs/>
                        <w:noProof/>
                        <w:sz w:val="20"/>
                        <w:szCs w:val="20"/>
                      </w:rPr>
                      <w:drawing>
                        <wp:inline distT="0" distB="0" distL="0" distR="0" wp14:anchorId="5BA85A6A" wp14:editId="64A18C2B">
                          <wp:extent cx="152400" cy="152400"/>
                          <wp:effectExtent l="0" t="0" r="0" b="0"/>
                          <wp:docPr id="9" name="Рисунок 9" descr="http://favicon.yandex.net/favicon/www.work.ua">
                            <a:hlinkClick xmlns:a="http://schemas.openxmlformats.org/drawingml/2006/main" r:id="rId7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favicon.yandex.net/favicon/www.work.ua">
                                    <a:hlinkClick r:id="rId76" tgtFrame="_blank"/>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51D4A" w:rsidRPr="00F51D4A">
                      <w:rPr>
                        <w:rStyle w:val="a3"/>
                        <w:rFonts w:ascii="Helvetica" w:hAnsi="Helvetica" w:cs="Helvetica"/>
                        <w:i/>
                        <w:iCs/>
                        <w:sz w:val="20"/>
                        <w:szCs w:val="20"/>
                      </w:rPr>
                      <w:t> </w:t>
                    </w:r>
                  </w:hyperlink>
                  <w:hyperlink r:id="rId99" w:tgtFrame="_blank" w:history="1">
                    <w:r w:rsidR="00F51D4A" w:rsidRPr="00F51D4A">
                      <w:rPr>
                        <w:rStyle w:val="a3"/>
                        <w:rFonts w:ascii="Helvetica" w:hAnsi="Helvetica" w:cs="Helvetica"/>
                        <w:i/>
                        <w:iCs/>
                        <w:sz w:val="20"/>
                        <w:szCs w:val="20"/>
                      </w:rPr>
                      <w:t>Работа в </w:t>
                    </w:r>
                    <w:proofErr w:type="spellStart"/>
                    <w:r w:rsidR="00F51D4A" w:rsidRPr="00F51D4A">
                      <w:rPr>
                        <w:rStyle w:val="a3"/>
                        <w:rFonts w:ascii="Helvetica" w:hAnsi="Helvetica" w:cs="Helvetica"/>
                        <w:i/>
                        <w:iCs/>
                        <w:sz w:val="20"/>
                        <w:szCs w:val="20"/>
                      </w:rPr>
                      <w:t>Крыму</w:t>
                    </w:r>
                    <w:proofErr w:type="gramStart"/>
                  </w:hyperlink>
                  <w:r w:rsidR="00F51D4A" w:rsidRPr="00F51D4A">
                    <w:rPr>
                      <w:rFonts w:ascii="Helvetica" w:hAnsi="Helvetica" w:cs="Helvetica"/>
                      <w:i/>
                      <w:iCs/>
                      <w:color w:val="333333"/>
                      <w:sz w:val="20"/>
                      <w:szCs w:val="20"/>
                    </w:rPr>
                    <w:t>Т</w:t>
                  </w:r>
                  <w:proofErr w:type="gramEnd"/>
                  <w:r w:rsidR="00F51D4A" w:rsidRPr="00F51D4A">
                    <w:rPr>
                      <w:rFonts w:ascii="Helvetica" w:hAnsi="Helvetica" w:cs="Helvetica"/>
                      <w:i/>
                      <w:iCs/>
                      <w:color w:val="333333"/>
                      <w:sz w:val="20"/>
                      <w:szCs w:val="20"/>
                    </w:rPr>
                    <w:t>ысячи</w:t>
                  </w:r>
                  <w:proofErr w:type="spellEnd"/>
                  <w:r w:rsidR="00F51D4A" w:rsidRPr="00F51D4A">
                    <w:rPr>
                      <w:rFonts w:ascii="Helvetica" w:hAnsi="Helvetica" w:cs="Helvetica"/>
                      <w:i/>
                      <w:iCs/>
                      <w:color w:val="333333"/>
                      <w:sz w:val="20"/>
                      <w:szCs w:val="20"/>
                    </w:rPr>
                    <w:t xml:space="preserve"> вакансий на Work.ua. Найди хорошую работу прямо </w:t>
                  </w:r>
                  <w:proofErr w:type="spellStart"/>
                  <w:r w:rsidR="00F51D4A" w:rsidRPr="00F51D4A">
                    <w:rPr>
                      <w:rFonts w:ascii="Helvetica" w:hAnsi="Helvetica" w:cs="Helvetica"/>
                      <w:i/>
                      <w:iCs/>
                      <w:color w:val="333333"/>
                      <w:sz w:val="20"/>
                      <w:szCs w:val="20"/>
                    </w:rPr>
                    <w:t>сейчас!</w:t>
                  </w:r>
                  <w:hyperlink r:id="rId100" w:tgtFrame="_blank" w:history="1">
                    <w:r w:rsidR="00F51D4A" w:rsidRPr="00F51D4A">
                      <w:rPr>
                        <w:rStyle w:val="a3"/>
                        <w:rFonts w:ascii="Helvetica" w:hAnsi="Helvetica" w:cs="Helvetica"/>
                        <w:i/>
                        <w:iCs/>
                        <w:sz w:val="20"/>
                        <w:szCs w:val="20"/>
                      </w:rPr>
                      <w:t>work.ua</w:t>
                    </w:r>
                  </w:hyperlink>
                  <w:r w:rsidR="00F51D4A" w:rsidRPr="00F51D4A">
                    <w:rPr>
                      <w:rFonts w:ascii="Helvetica" w:hAnsi="Helvetica" w:cs="Helvetica"/>
                      <w:i/>
                      <w:iCs/>
                      <w:color w:val="333333"/>
                      <w:sz w:val="20"/>
                      <w:szCs w:val="20"/>
                    </w:rPr>
                    <w:t>×Скрыть</w:t>
                  </w:r>
                  <w:proofErr w:type="spellEnd"/>
                  <w:r w:rsidR="00F51D4A" w:rsidRPr="00F51D4A">
                    <w:rPr>
                      <w:rFonts w:ascii="Helvetica" w:hAnsi="Helvetica" w:cs="Helvetica"/>
                      <w:i/>
                      <w:iCs/>
                      <w:color w:val="333333"/>
                      <w:sz w:val="20"/>
                      <w:szCs w:val="20"/>
                    </w:rPr>
                    <w:t xml:space="preserve"> объявление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4"/>
                  </w:tblGrid>
                  <w:tr w:rsidR="00F51D4A" w:rsidRPr="00F51D4A">
                    <w:trPr>
                      <w:tblCellSpacing w:w="15" w:type="dxa"/>
                    </w:trPr>
                    <w:tc>
                      <w:tcPr>
                        <w:tcW w:w="0" w:type="auto"/>
                        <w:vAlign w:val="center"/>
                        <w:hideMark/>
                      </w:tcPr>
                      <w:p w:rsidR="00F51D4A" w:rsidRPr="00F51D4A" w:rsidRDefault="00F51D4A" w:rsidP="00F51D4A">
                        <w:pPr>
                          <w:pStyle w:val="a6"/>
                          <w:spacing w:line="300" w:lineRule="atLeast"/>
                          <w:rPr>
                            <w:rFonts w:ascii="Helvetica" w:hAnsi="Helvetica" w:cs="Helvetica"/>
                            <w:i/>
                            <w:iCs/>
                            <w:color w:val="333333"/>
                            <w:sz w:val="20"/>
                            <w:szCs w:val="20"/>
                          </w:rPr>
                        </w:pPr>
                        <w:r w:rsidRPr="00F51D4A">
                          <w:rPr>
                            <w:rFonts w:ascii="Helvetica" w:hAnsi="Helvetica" w:cs="Helvetica"/>
                            <w:i/>
                            <w:iCs/>
                            <w:color w:val="333333"/>
                            <w:sz w:val="20"/>
                            <w:szCs w:val="20"/>
                          </w:rPr>
                          <w:t>Спасибо. Объявление скрыто.</w:t>
                        </w:r>
                      </w:p>
                    </w:tc>
                  </w:tr>
                </w:tbl>
                <w:p w:rsidR="00F51D4A" w:rsidRPr="00F51D4A" w:rsidRDefault="00F51D4A" w:rsidP="00F51D4A">
                  <w:pPr>
                    <w:pStyle w:val="a6"/>
                    <w:spacing w:line="300" w:lineRule="atLeast"/>
                    <w:rPr>
                      <w:rFonts w:ascii="Helvetica" w:hAnsi="Helvetica" w:cs="Helvetica"/>
                      <w:i/>
                      <w:iCs/>
                      <w:color w:val="333333"/>
                      <w:sz w:val="20"/>
                      <w:szCs w:val="20"/>
                    </w:rPr>
                  </w:pPr>
                </w:p>
              </w:tc>
            </w:tr>
          </w:tbl>
          <w:p w:rsidR="00F51D4A" w:rsidRPr="00F51D4A" w:rsidRDefault="00F51D4A" w:rsidP="00F51D4A">
            <w:pPr>
              <w:pStyle w:val="a6"/>
              <w:spacing w:line="300" w:lineRule="atLeast"/>
              <w:rPr>
                <w:rFonts w:ascii="Helvetica" w:hAnsi="Helvetica" w:cs="Helvetica"/>
                <w:i/>
                <w:iCs/>
                <w:color w:val="333333"/>
                <w:sz w:val="20"/>
                <w:szCs w:val="20"/>
              </w:rPr>
            </w:pPr>
            <w:r w:rsidRPr="00F51D4A">
              <w:rPr>
                <w:rFonts w:ascii="Helvetica" w:hAnsi="Helvetica" w:cs="Helvetica"/>
                <w:i/>
                <w:iCs/>
                <w:noProof/>
                <w:color w:val="333333"/>
                <w:sz w:val="20"/>
                <w:szCs w:val="20"/>
              </w:rPr>
              <w:drawing>
                <wp:inline distT="0" distB="0" distL="0" distR="0" wp14:anchorId="248B2A89" wp14:editId="09EB863E">
                  <wp:extent cx="2371725" cy="1790700"/>
                  <wp:effectExtent l="0" t="0" r="9525" b="0"/>
                  <wp:docPr id="8" name="Рисунок 8" descr="http://constructorus.ru/wp-content/uploads/2011/01/271118.jpg">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constructorus.ru/wp-content/uploads/2011/01/271118.jpg">
                            <a:hlinkClick r:id="rId77"/>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371725" cy="1790700"/>
                          </a:xfrm>
                          <a:prstGeom prst="rect">
                            <a:avLst/>
                          </a:prstGeom>
                          <a:noFill/>
                          <a:ln>
                            <a:noFill/>
                          </a:ln>
                        </pic:spPr>
                      </pic:pic>
                    </a:graphicData>
                  </a:graphic>
                </wp:inline>
              </w:drawing>
            </w:r>
            <w:r w:rsidRPr="00F51D4A">
              <w:rPr>
                <w:rFonts w:ascii="Helvetica" w:hAnsi="Helvetica" w:cs="Helvetica"/>
                <w:i/>
                <w:iCs/>
                <w:color w:val="333333"/>
                <w:sz w:val="20"/>
                <w:szCs w:val="20"/>
              </w:rPr>
              <w:t xml:space="preserve">Для любого человека </w:t>
            </w:r>
            <w:r w:rsidRPr="00F51D4A">
              <w:rPr>
                <w:rFonts w:ascii="Helvetica" w:hAnsi="Helvetica" w:cs="Helvetica"/>
                <w:b/>
                <w:bCs/>
                <w:i/>
                <w:iCs/>
                <w:color w:val="333333"/>
                <w:sz w:val="20"/>
                <w:szCs w:val="20"/>
              </w:rPr>
              <w:t>выбор профессии</w:t>
            </w:r>
            <w:r w:rsidRPr="00F51D4A">
              <w:rPr>
                <w:rFonts w:ascii="Helvetica" w:hAnsi="Helvetica" w:cs="Helvetica"/>
                <w:i/>
                <w:iCs/>
                <w:color w:val="333333"/>
                <w:sz w:val="20"/>
                <w:szCs w:val="20"/>
              </w:rPr>
              <w:t xml:space="preserve"> значит очень многое. Некоторые говорят: «Да это же просто работа, способ добычи денег» «</w:t>
            </w:r>
            <w:proofErr w:type="gramStart"/>
            <w:r w:rsidRPr="00F51D4A">
              <w:rPr>
                <w:rFonts w:ascii="Helvetica" w:hAnsi="Helvetica" w:cs="Helvetica"/>
                <w:i/>
                <w:iCs/>
                <w:color w:val="333333"/>
                <w:sz w:val="20"/>
                <w:szCs w:val="20"/>
              </w:rPr>
              <w:t>Ан нет</w:t>
            </w:r>
            <w:proofErr w:type="gramEnd"/>
            <w:r w:rsidRPr="00F51D4A">
              <w:rPr>
                <w:rFonts w:ascii="Helvetica" w:hAnsi="Helvetica" w:cs="Helvetica"/>
                <w:i/>
                <w:iCs/>
                <w:color w:val="333333"/>
                <w:sz w:val="20"/>
                <w:szCs w:val="20"/>
              </w:rPr>
              <w:t xml:space="preserve">», — дружно отвечают психологи, причем как наши, российские, так и западные. Человек зачастую сам не осознает, насколько важно </w:t>
            </w:r>
            <w:r w:rsidRPr="00F51D4A">
              <w:rPr>
                <w:rFonts w:ascii="Helvetica" w:hAnsi="Helvetica" w:cs="Helvetica"/>
                <w:b/>
                <w:bCs/>
                <w:i/>
                <w:iCs/>
                <w:color w:val="333333"/>
                <w:sz w:val="20"/>
                <w:szCs w:val="20"/>
              </w:rPr>
              <w:t>выбрать профессию по душе</w:t>
            </w:r>
            <w:r w:rsidRPr="00F51D4A">
              <w:rPr>
                <w:rFonts w:ascii="Helvetica" w:hAnsi="Helvetica" w:cs="Helvetica"/>
                <w:i/>
                <w:iCs/>
                <w:color w:val="333333"/>
                <w:sz w:val="20"/>
                <w:szCs w:val="20"/>
              </w:rPr>
              <w:t xml:space="preserve">. От работы зависит не только состояние наших карманов, но и души, здоровья. Доказано, что </w:t>
            </w:r>
            <w:hyperlink r:id="rId101" w:history="1">
              <w:r w:rsidRPr="00F51D4A">
                <w:rPr>
                  <w:rStyle w:val="a3"/>
                  <w:rFonts w:ascii="Helvetica" w:hAnsi="Helvetica" w:cs="Helvetica"/>
                  <w:i/>
                  <w:iCs/>
                  <w:sz w:val="20"/>
                  <w:szCs w:val="20"/>
                </w:rPr>
                <w:t>карьерный рост</w:t>
              </w:r>
            </w:hyperlink>
            <w:r w:rsidRPr="00F51D4A">
              <w:rPr>
                <w:rFonts w:ascii="Helvetica" w:hAnsi="Helvetica" w:cs="Helvetica"/>
                <w:i/>
                <w:iCs/>
                <w:color w:val="333333"/>
                <w:sz w:val="20"/>
                <w:szCs w:val="20"/>
              </w:rPr>
              <w:t xml:space="preserve"> напрямую зависит от того, удовлетворен человек своей деятельностью или не очень. Так что в нелюбимом деле получить </w:t>
            </w:r>
            <w:hyperlink r:id="rId102" w:history="1">
              <w:r w:rsidRPr="00F51D4A">
                <w:rPr>
                  <w:rStyle w:val="a3"/>
                  <w:rFonts w:ascii="Helvetica" w:hAnsi="Helvetica" w:cs="Helvetica"/>
                  <w:i/>
                  <w:iCs/>
                  <w:sz w:val="20"/>
                  <w:szCs w:val="20"/>
                </w:rPr>
                <w:t>повышение по службе</w:t>
              </w:r>
            </w:hyperlink>
            <w:r w:rsidRPr="00F51D4A">
              <w:rPr>
                <w:rFonts w:ascii="Helvetica" w:hAnsi="Helvetica" w:cs="Helvetica"/>
                <w:b/>
                <w:bCs/>
                <w:i/>
                <w:iCs/>
                <w:color w:val="333333"/>
                <w:sz w:val="20"/>
                <w:szCs w:val="20"/>
              </w:rPr>
              <w:t xml:space="preserve"> </w:t>
            </w:r>
            <w:r w:rsidRPr="00F51D4A">
              <w:rPr>
                <w:rFonts w:ascii="Helvetica" w:hAnsi="Helvetica" w:cs="Helvetica"/>
                <w:i/>
                <w:iCs/>
                <w:color w:val="333333"/>
                <w:sz w:val="20"/>
                <w:szCs w:val="20"/>
              </w:rPr>
              <w:t>практически невозможно.</w:t>
            </w:r>
          </w:p>
          <w:p w:rsidR="00F51D4A" w:rsidRPr="00F51D4A" w:rsidRDefault="00F51D4A" w:rsidP="00F51D4A">
            <w:pPr>
              <w:pStyle w:val="a6"/>
              <w:spacing w:line="300" w:lineRule="atLeast"/>
              <w:rPr>
                <w:rFonts w:ascii="Helvetica" w:hAnsi="Helvetica" w:cs="Helvetica"/>
                <w:b/>
                <w:bCs/>
                <w:i/>
                <w:iCs/>
                <w:color w:val="333333"/>
                <w:sz w:val="20"/>
                <w:szCs w:val="20"/>
              </w:rPr>
            </w:pPr>
            <w:r w:rsidRPr="00F51D4A">
              <w:rPr>
                <w:rFonts w:ascii="Helvetica" w:hAnsi="Helvetica" w:cs="Helvetica"/>
                <w:i/>
                <w:iCs/>
                <w:color w:val="333333"/>
                <w:sz w:val="20"/>
                <w:szCs w:val="20"/>
              </w:rPr>
              <w:t>Ошибки при выборе профессии:</w:t>
            </w:r>
          </w:p>
          <w:p w:rsidR="00F51D4A" w:rsidRPr="00F51D4A" w:rsidRDefault="00F51D4A" w:rsidP="00F51D4A">
            <w:pPr>
              <w:pStyle w:val="a6"/>
              <w:spacing w:line="300" w:lineRule="atLeast"/>
              <w:rPr>
                <w:rFonts w:ascii="Helvetica" w:hAnsi="Helvetica" w:cs="Helvetica"/>
                <w:i/>
                <w:iCs/>
                <w:color w:val="333333"/>
                <w:sz w:val="20"/>
                <w:szCs w:val="20"/>
              </w:rPr>
            </w:pPr>
            <w:r w:rsidRPr="00F51D4A">
              <w:rPr>
                <w:rFonts w:ascii="Helvetica" w:hAnsi="Helvetica" w:cs="Helvetica"/>
                <w:i/>
                <w:iCs/>
                <w:color w:val="333333"/>
                <w:sz w:val="20"/>
                <w:szCs w:val="20"/>
              </w:rPr>
              <w:t xml:space="preserve">1. </w:t>
            </w:r>
            <w:hyperlink r:id="rId103" w:history="1">
              <w:r w:rsidRPr="00F51D4A">
                <w:rPr>
                  <w:rStyle w:val="a3"/>
                  <w:rFonts w:ascii="Helvetica" w:hAnsi="Helvetica" w:cs="Helvetica"/>
                  <w:i/>
                  <w:iCs/>
                  <w:sz w:val="20"/>
                  <w:szCs w:val="20"/>
                </w:rPr>
                <w:t>Поиск работы</w:t>
              </w:r>
            </w:hyperlink>
            <w:r w:rsidRPr="00F51D4A">
              <w:rPr>
                <w:rFonts w:ascii="Helvetica" w:hAnsi="Helvetica" w:cs="Helvetica"/>
                <w:i/>
                <w:iCs/>
                <w:color w:val="333333"/>
                <w:sz w:val="20"/>
                <w:szCs w:val="20"/>
              </w:rPr>
              <w:t xml:space="preserve"> или учебного заведения «за компанию», по принципу «куда возьмут», «никуда больше </w:t>
            </w:r>
            <w:r w:rsidRPr="00F51D4A">
              <w:rPr>
                <w:rFonts w:ascii="Helvetica" w:hAnsi="Helvetica" w:cs="Helvetica"/>
                <w:i/>
                <w:iCs/>
                <w:color w:val="333333"/>
                <w:sz w:val="20"/>
                <w:szCs w:val="20"/>
              </w:rPr>
              <w:lastRenderedPageBreak/>
              <w:t xml:space="preserve">не поступлю». Если вы с молодости не будете верить в себя, </w:t>
            </w:r>
            <w:proofErr w:type="gramStart"/>
            <w:r w:rsidRPr="00F51D4A">
              <w:rPr>
                <w:rFonts w:ascii="Helvetica" w:hAnsi="Helvetica" w:cs="Helvetica"/>
                <w:i/>
                <w:iCs/>
                <w:color w:val="333333"/>
                <w:sz w:val="20"/>
                <w:szCs w:val="20"/>
              </w:rPr>
              <w:t>то</w:t>
            </w:r>
            <w:proofErr w:type="gramEnd"/>
            <w:r w:rsidRPr="00F51D4A">
              <w:rPr>
                <w:rFonts w:ascii="Helvetica" w:hAnsi="Helvetica" w:cs="Helvetica"/>
                <w:i/>
                <w:iCs/>
                <w:color w:val="333333"/>
                <w:sz w:val="20"/>
                <w:szCs w:val="20"/>
              </w:rPr>
              <w:t xml:space="preserve"> что же будет лет через двадцать?</w:t>
            </w:r>
          </w:p>
          <w:p w:rsidR="00F51D4A" w:rsidRPr="00F51D4A" w:rsidRDefault="00F51D4A" w:rsidP="00F51D4A">
            <w:pPr>
              <w:pStyle w:val="a6"/>
              <w:spacing w:line="300" w:lineRule="atLeast"/>
              <w:rPr>
                <w:rFonts w:ascii="Helvetica" w:hAnsi="Helvetica" w:cs="Helvetica"/>
                <w:i/>
                <w:iCs/>
                <w:color w:val="333333"/>
                <w:sz w:val="20"/>
                <w:szCs w:val="20"/>
              </w:rPr>
            </w:pPr>
            <w:r w:rsidRPr="00F51D4A">
              <w:rPr>
                <w:rFonts w:ascii="Helvetica" w:hAnsi="Helvetica" w:cs="Helvetica"/>
                <w:i/>
                <w:iCs/>
                <w:color w:val="333333"/>
                <w:sz w:val="20"/>
                <w:szCs w:val="20"/>
              </w:rPr>
              <w:t>2. Ориентировка на внешнюю привлекательность профессии. Во-первых, рынок труда, как и любой рынок, изменчив. Что популярно сегодня, не обязательно будет востребовано завтра (обязательно прочитайте статью — «</w:t>
            </w:r>
            <w:hyperlink r:id="rId104" w:history="1">
              <w:r w:rsidRPr="00F51D4A">
                <w:rPr>
                  <w:rStyle w:val="a3"/>
                  <w:rFonts w:ascii="Helvetica" w:hAnsi="Helvetica" w:cs="Helvetica"/>
                  <w:i/>
                  <w:iCs/>
                  <w:sz w:val="20"/>
                  <w:szCs w:val="20"/>
                </w:rPr>
                <w:t>Самые высокооплачиваемые профессии</w:t>
              </w:r>
            </w:hyperlink>
            <w:r w:rsidRPr="00F51D4A">
              <w:rPr>
                <w:rFonts w:ascii="Helvetica" w:hAnsi="Helvetica" w:cs="Helvetica"/>
                <w:i/>
                <w:iCs/>
                <w:color w:val="333333"/>
                <w:sz w:val="20"/>
                <w:szCs w:val="20"/>
              </w:rPr>
              <w:t xml:space="preserve">«). Во-вторых, </w:t>
            </w:r>
            <w:hyperlink r:id="rId105" w:history="1">
              <w:r w:rsidRPr="00F51D4A">
                <w:rPr>
                  <w:rStyle w:val="a3"/>
                  <w:rFonts w:ascii="Helvetica" w:hAnsi="Helvetica" w:cs="Helvetica"/>
                  <w:i/>
                  <w:iCs/>
                  <w:sz w:val="20"/>
                  <w:szCs w:val="20"/>
                </w:rPr>
                <w:t>добиться успеха в жизни</w:t>
              </w:r>
            </w:hyperlink>
            <w:r w:rsidRPr="00F51D4A">
              <w:rPr>
                <w:rFonts w:ascii="Helvetica" w:hAnsi="Helvetica" w:cs="Helvetica"/>
                <w:i/>
                <w:iCs/>
                <w:color w:val="333333"/>
                <w:sz w:val="20"/>
                <w:szCs w:val="20"/>
              </w:rPr>
              <w:t xml:space="preserve"> и в профессии очень сложно, если она не соответствует вашим талантам и склонностям.</w:t>
            </w:r>
          </w:p>
          <w:p w:rsidR="00F51D4A" w:rsidRPr="00F51D4A" w:rsidRDefault="00F51D4A" w:rsidP="00F51D4A">
            <w:pPr>
              <w:pStyle w:val="a6"/>
              <w:spacing w:line="300" w:lineRule="atLeast"/>
              <w:rPr>
                <w:rFonts w:ascii="Helvetica" w:hAnsi="Helvetica" w:cs="Helvetica"/>
                <w:i/>
                <w:iCs/>
                <w:color w:val="333333"/>
                <w:sz w:val="20"/>
                <w:szCs w:val="20"/>
              </w:rPr>
            </w:pPr>
            <w:r w:rsidRPr="00F51D4A">
              <w:rPr>
                <w:rFonts w:ascii="Helvetica" w:hAnsi="Helvetica" w:cs="Helvetica"/>
                <w:i/>
                <w:iCs/>
                <w:color w:val="333333"/>
                <w:sz w:val="20"/>
                <w:szCs w:val="20"/>
              </w:rPr>
              <w:t>3. Одна из основных ошибок при выборе профессии - Уступка давлению родителей и родственников, которые пытаются реализовать свои мечты через детей. Можно лишь прислушаться к их мнению, ведь выбор профессии – твое личное дело, никто не проживет за тебя твою собственную жизнь.</w:t>
            </w:r>
          </w:p>
          <w:p w:rsidR="00F51D4A" w:rsidRPr="00F51D4A" w:rsidRDefault="00F51D4A" w:rsidP="00F51D4A">
            <w:pPr>
              <w:pStyle w:val="a6"/>
              <w:spacing w:line="300" w:lineRule="atLeast"/>
              <w:rPr>
                <w:rFonts w:ascii="Helvetica" w:hAnsi="Helvetica" w:cs="Helvetica"/>
                <w:i/>
                <w:iCs/>
                <w:color w:val="333333"/>
                <w:sz w:val="20"/>
                <w:szCs w:val="20"/>
              </w:rPr>
            </w:pPr>
            <w:r w:rsidRPr="00F51D4A">
              <w:rPr>
                <w:rFonts w:ascii="Helvetica" w:hAnsi="Helvetica" w:cs="Helvetica"/>
                <w:i/>
                <w:iCs/>
                <w:color w:val="333333"/>
                <w:sz w:val="20"/>
                <w:szCs w:val="20"/>
              </w:rPr>
              <w:t xml:space="preserve">4. Отказ от профессии, к которой «лежит душа», по причине кажущейся ее недостаточной серьезности. Все профессии важны. У Михаила </w:t>
            </w:r>
            <w:proofErr w:type="spellStart"/>
            <w:r w:rsidRPr="00F51D4A">
              <w:rPr>
                <w:rFonts w:ascii="Helvetica" w:hAnsi="Helvetica" w:cs="Helvetica"/>
                <w:i/>
                <w:iCs/>
                <w:color w:val="333333"/>
                <w:sz w:val="20"/>
                <w:szCs w:val="20"/>
              </w:rPr>
              <w:t>Веллера</w:t>
            </w:r>
            <w:proofErr w:type="spellEnd"/>
            <w:r w:rsidRPr="00F51D4A">
              <w:rPr>
                <w:rFonts w:ascii="Helvetica" w:hAnsi="Helvetica" w:cs="Helvetica"/>
                <w:i/>
                <w:iCs/>
                <w:color w:val="333333"/>
                <w:sz w:val="20"/>
                <w:szCs w:val="20"/>
              </w:rPr>
              <w:t xml:space="preserve"> есть рассказ о человеке, который в детстве мечтал быть дворником. И что дальше? </w:t>
            </w:r>
            <w:proofErr w:type="gramStart"/>
            <w:r w:rsidRPr="00F51D4A">
              <w:rPr>
                <w:rFonts w:ascii="Helvetica" w:hAnsi="Helvetica" w:cs="Helvetica"/>
                <w:i/>
                <w:iCs/>
                <w:color w:val="333333"/>
                <w:sz w:val="20"/>
                <w:szCs w:val="20"/>
              </w:rPr>
              <w:t>Закончив школу</w:t>
            </w:r>
            <w:proofErr w:type="gramEnd"/>
            <w:r w:rsidRPr="00F51D4A">
              <w:rPr>
                <w:rFonts w:ascii="Helvetica" w:hAnsi="Helvetica" w:cs="Helvetica"/>
                <w:i/>
                <w:iCs/>
                <w:color w:val="333333"/>
                <w:sz w:val="20"/>
                <w:szCs w:val="20"/>
              </w:rPr>
              <w:t>, поступил, как настаивали родители, в ВУЗ, всю жизнь тянул лямку на ничуть не интересующей его работе, и, лишь выйдя на пенсию, стал дворником – и обрел, наконец, счастье. Уважение равно вызывают и простой рабочий, и специалист с высшим образованием, если они оба – профессионалы в своем деле.</w:t>
            </w:r>
          </w:p>
          <w:p w:rsidR="00F51D4A" w:rsidRPr="00F51D4A" w:rsidRDefault="00F51D4A" w:rsidP="00F51D4A">
            <w:pPr>
              <w:pStyle w:val="a6"/>
              <w:spacing w:line="300" w:lineRule="atLeast"/>
              <w:rPr>
                <w:rFonts w:ascii="Helvetica" w:hAnsi="Helvetica" w:cs="Helvetica"/>
                <w:i/>
                <w:iCs/>
                <w:color w:val="333333"/>
                <w:sz w:val="20"/>
                <w:szCs w:val="20"/>
              </w:rPr>
            </w:pPr>
            <w:r w:rsidRPr="00F51D4A">
              <w:rPr>
                <w:rFonts w:ascii="Helvetica" w:hAnsi="Helvetica" w:cs="Helvetica"/>
                <w:i/>
                <w:iCs/>
                <w:color w:val="333333"/>
                <w:sz w:val="20"/>
                <w:szCs w:val="20"/>
              </w:rPr>
              <w:t>5. Увлечение только внешней или какой-нибудь частной стороной профессии. За легкостью, с которой актер создает на сцене образ, стоит напряженный, будничный труд. А журналисты не всегда выступают в телепередачах — чаще они перелопачивают массу информации, архивов, разговаривают с десятками людей — прежде, чем подготовят 10-минутное сообщение, которое, к тому же, озвучит другой (диктор на телевидении).</w:t>
            </w:r>
          </w:p>
          <w:p w:rsidR="00F51D4A" w:rsidRPr="00F51D4A" w:rsidRDefault="00F51D4A" w:rsidP="00F51D4A">
            <w:pPr>
              <w:pStyle w:val="a6"/>
              <w:spacing w:line="300" w:lineRule="atLeast"/>
              <w:rPr>
                <w:rFonts w:ascii="Helvetica" w:hAnsi="Helvetica" w:cs="Helvetica"/>
                <w:i/>
                <w:iCs/>
                <w:color w:val="333333"/>
                <w:sz w:val="20"/>
                <w:szCs w:val="20"/>
              </w:rPr>
            </w:pPr>
            <w:r w:rsidRPr="00F51D4A">
              <w:rPr>
                <w:rFonts w:ascii="Helvetica" w:hAnsi="Helvetica" w:cs="Helvetica"/>
                <w:i/>
                <w:iCs/>
                <w:color w:val="333333"/>
                <w:sz w:val="20"/>
                <w:szCs w:val="20"/>
              </w:rPr>
              <w:t>6. Перенос отношения к человеку, представителю той или иной профессии, на саму профессию. При выборе профессии надо учитывать, прежде всего, особенности данного вида деятельности, а не выбирать профессию только потому, что тебе нравится или не нравится человек, который занимается данным видом деятельности. Многие совершают ошибку, стараясь получить профессию кумира — спортсмена, политика, журналиста, артиста.</w:t>
            </w:r>
          </w:p>
          <w:p w:rsidR="00F51D4A" w:rsidRPr="00F51D4A" w:rsidRDefault="00F51D4A" w:rsidP="00F51D4A">
            <w:pPr>
              <w:pStyle w:val="a6"/>
              <w:spacing w:line="300" w:lineRule="atLeast"/>
              <w:rPr>
                <w:rFonts w:ascii="Helvetica" w:hAnsi="Helvetica" w:cs="Helvetica"/>
                <w:i/>
                <w:iCs/>
                <w:color w:val="333333"/>
                <w:sz w:val="20"/>
                <w:szCs w:val="20"/>
              </w:rPr>
            </w:pPr>
            <w:r w:rsidRPr="00F51D4A">
              <w:rPr>
                <w:rFonts w:ascii="Helvetica" w:hAnsi="Helvetica" w:cs="Helvetica"/>
                <w:i/>
                <w:iCs/>
                <w:color w:val="333333"/>
                <w:sz w:val="20"/>
                <w:szCs w:val="20"/>
              </w:rPr>
              <w:t>7. Незнание или недооценка некоторых своих физических особенностей и недостатков – серьезная ошибка при выборе профессии. С больным сердцем путь в летчики закрыт. Аллергикам противопоказаны профессии химика или парикмахера. Неразумно мечтать о работе, способной ухудшить состояние твоего здоровья.</w:t>
            </w:r>
            <w:r w:rsidRPr="00F51D4A">
              <w:rPr>
                <w:rFonts w:ascii="Helvetica" w:hAnsi="Helvetica" w:cs="Helvetica"/>
                <w:i/>
                <w:iCs/>
                <w:color w:val="333333"/>
                <w:sz w:val="20"/>
                <w:szCs w:val="20"/>
              </w:rPr>
              <w:br/>
            </w:r>
          </w:p>
          <w:p w:rsidR="00F51D4A" w:rsidRPr="00F51D4A" w:rsidRDefault="00C91FEB" w:rsidP="00F51D4A">
            <w:pPr>
              <w:pStyle w:val="a6"/>
              <w:spacing w:line="300" w:lineRule="atLeast"/>
              <w:rPr>
                <w:rFonts w:ascii="Helvetica" w:hAnsi="Helvetica" w:cs="Helvetica"/>
                <w:i/>
                <w:iCs/>
                <w:color w:val="333333"/>
                <w:sz w:val="20"/>
                <w:szCs w:val="20"/>
              </w:rPr>
            </w:pPr>
            <w:hyperlink r:id="rId106" w:tgtFrame="_blank" w:history="1">
              <w:proofErr w:type="spellStart"/>
              <w:r w:rsidR="00F51D4A" w:rsidRPr="00F51D4A">
                <w:rPr>
                  <w:rStyle w:val="a3"/>
                  <w:rFonts w:ascii="Helvetica" w:hAnsi="Helvetica" w:cs="Helvetica"/>
                  <w:i/>
                  <w:iCs/>
                  <w:sz w:val="20"/>
                  <w:szCs w:val="20"/>
                </w:rPr>
                <w:t>Яндекс</w:t>
              </w:r>
              <w:proofErr w:type="gramStart"/>
              <w:r w:rsidR="00F51D4A" w:rsidRPr="00F51D4A">
                <w:rPr>
                  <w:rStyle w:val="a3"/>
                  <w:rFonts w:ascii="Helvetica" w:hAnsi="Helvetica" w:cs="Helvetica"/>
                  <w:i/>
                  <w:iCs/>
                  <w:sz w:val="20"/>
                  <w:szCs w:val="20"/>
                </w:rPr>
                <w:t>.Д</w:t>
              </w:r>
              <w:proofErr w:type="gramEnd"/>
              <w:r w:rsidR="00F51D4A" w:rsidRPr="00F51D4A">
                <w:rPr>
                  <w:rStyle w:val="a3"/>
                  <w:rFonts w:ascii="Helvetica" w:hAnsi="Helvetica" w:cs="Helvetica"/>
                  <w:i/>
                  <w:iCs/>
                  <w:sz w:val="20"/>
                  <w:szCs w:val="20"/>
                </w:rPr>
                <w:t>ирект</w:t>
              </w:r>
              <w:proofErr w:type="spellEnd"/>
            </w:hyperlink>
            <w:r w:rsidR="00F51D4A" w:rsidRPr="00F51D4A">
              <w:rPr>
                <w:rFonts w:ascii="Helvetica" w:hAnsi="Helvetica" w:cs="Helvetica"/>
                <w:i/>
                <w:iCs/>
                <w:color w:val="333333"/>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907"/>
            </w:tblGrid>
            <w:tr w:rsidR="00F51D4A" w:rsidRPr="00F51D4A" w:rsidTr="00F51D4A">
              <w:trPr>
                <w:tblCellSpacing w:w="15" w:type="dxa"/>
              </w:trPr>
              <w:tc>
                <w:tcPr>
                  <w:tcW w:w="0" w:type="auto"/>
                  <w:vAlign w:val="center"/>
                  <w:hideMark/>
                </w:tcPr>
                <w:p w:rsidR="00F51D4A" w:rsidRPr="00F51D4A" w:rsidRDefault="00C91FEB" w:rsidP="00F51D4A">
                  <w:pPr>
                    <w:pStyle w:val="a6"/>
                    <w:spacing w:line="300" w:lineRule="atLeast"/>
                    <w:rPr>
                      <w:rFonts w:ascii="Helvetica" w:hAnsi="Helvetica" w:cs="Helvetica"/>
                      <w:i/>
                      <w:iCs/>
                      <w:color w:val="333333"/>
                      <w:sz w:val="20"/>
                      <w:szCs w:val="20"/>
                    </w:rPr>
                  </w:pPr>
                  <w:hyperlink r:id="rId107" w:tgtFrame="_blank" w:history="1">
                    <w:proofErr w:type="gramStart"/>
                    <w:r w:rsidR="00F51D4A" w:rsidRPr="00F51D4A">
                      <w:rPr>
                        <w:rStyle w:val="a3"/>
                        <w:rFonts w:ascii="Helvetica" w:hAnsi="Helvetica" w:cs="Helvetica"/>
                        <w:i/>
                        <w:iCs/>
                        <w:sz w:val="20"/>
                        <w:szCs w:val="20"/>
                      </w:rPr>
                      <w:t>Тест</w:t>
                    </w:r>
                    <w:proofErr w:type="gramEnd"/>
                    <w:r w:rsidR="00F51D4A" w:rsidRPr="00F51D4A">
                      <w:rPr>
                        <w:rStyle w:val="a3"/>
                        <w:rFonts w:ascii="Helvetica" w:hAnsi="Helvetica" w:cs="Helvetica"/>
                        <w:i/>
                        <w:iCs/>
                        <w:sz w:val="20"/>
                        <w:szCs w:val="20"/>
                      </w:rPr>
                      <w:t xml:space="preserve"> какую профессию </w:t>
                    </w:r>
                    <w:proofErr w:type="spellStart"/>
                    <w:r w:rsidR="00F51D4A" w:rsidRPr="00F51D4A">
                      <w:rPr>
                        <w:rStyle w:val="a3"/>
                        <w:rFonts w:ascii="Helvetica" w:hAnsi="Helvetica" w:cs="Helvetica"/>
                        <w:i/>
                        <w:iCs/>
                        <w:sz w:val="20"/>
                        <w:szCs w:val="20"/>
                      </w:rPr>
                      <w:t>выбрать</w:t>
                    </w:r>
                  </w:hyperlink>
                  <w:r w:rsidR="00F51D4A" w:rsidRPr="00F51D4A">
                    <w:rPr>
                      <w:rFonts w:ascii="Helvetica" w:hAnsi="Helvetica" w:cs="Helvetica"/>
                      <w:i/>
                      <w:iCs/>
                      <w:color w:val="333333"/>
                      <w:sz w:val="20"/>
                      <w:szCs w:val="20"/>
                    </w:rPr>
                    <w:t>Тест</w:t>
                  </w:r>
                  <w:proofErr w:type="spellEnd"/>
                  <w:r w:rsidR="00F51D4A" w:rsidRPr="00F51D4A">
                    <w:rPr>
                      <w:rFonts w:ascii="Helvetica" w:hAnsi="Helvetica" w:cs="Helvetica"/>
                      <w:i/>
                      <w:iCs/>
                      <w:color w:val="333333"/>
                      <w:sz w:val="20"/>
                      <w:szCs w:val="20"/>
                    </w:rPr>
                    <w:t xml:space="preserve"> на выбор профессии. Как правильно выбрать </w:t>
                  </w:r>
                  <w:proofErr w:type="spellStart"/>
                  <w:r w:rsidR="00F51D4A" w:rsidRPr="00F51D4A">
                    <w:rPr>
                      <w:rFonts w:ascii="Helvetica" w:hAnsi="Helvetica" w:cs="Helvetica"/>
                      <w:i/>
                      <w:iCs/>
                      <w:color w:val="333333"/>
                      <w:sz w:val="20"/>
                      <w:szCs w:val="20"/>
                    </w:rPr>
                    <w:t>профессию</w:t>
                  </w:r>
                  <w:hyperlink r:id="rId108" w:tgtFrame="_blank" w:history="1">
                    <w:r w:rsidR="00F51D4A" w:rsidRPr="00F51D4A">
                      <w:rPr>
                        <w:rStyle w:val="a3"/>
                        <w:rFonts w:ascii="Helvetica" w:hAnsi="Helvetica" w:cs="Helvetica"/>
                        <w:i/>
                        <w:iCs/>
                        <w:sz w:val="20"/>
                        <w:szCs w:val="20"/>
                      </w:rPr>
                      <w:t>Высшее</w:t>
                    </w:r>
                    <w:proofErr w:type="spellEnd"/>
                    <w:r w:rsidR="00F51D4A" w:rsidRPr="00F51D4A">
                      <w:rPr>
                        <w:rStyle w:val="a3"/>
                        <w:rFonts w:ascii="Helvetica" w:hAnsi="Helvetica" w:cs="Helvetica"/>
                        <w:i/>
                        <w:iCs/>
                        <w:sz w:val="20"/>
                        <w:szCs w:val="20"/>
                      </w:rPr>
                      <w:t xml:space="preserve"> образование за </w:t>
                    </w:r>
                    <w:proofErr w:type="spellStart"/>
                    <w:r w:rsidR="00F51D4A" w:rsidRPr="00F51D4A">
                      <w:rPr>
                        <w:rStyle w:val="a3"/>
                        <w:rFonts w:ascii="Helvetica" w:hAnsi="Helvetica" w:cs="Helvetica"/>
                        <w:i/>
                        <w:iCs/>
                        <w:sz w:val="20"/>
                        <w:szCs w:val="20"/>
                      </w:rPr>
                      <w:t>границей</w:t>
                    </w:r>
                  </w:hyperlink>
                  <w:hyperlink r:id="rId109" w:tgtFrame="_blank" w:history="1">
                    <w:r w:rsidR="00F51D4A" w:rsidRPr="00F51D4A">
                      <w:rPr>
                        <w:rStyle w:val="a3"/>
                        <w:rFonts w:ascii="Helvetica" w:hAnsi="Helvetica" w:cs="Helvetica"/>
                        <w:i/>
                        <w:iCs/>
                        <w:sz w:val="20"/>
                        <w:szCs w:val="20"/>
                      </w:rPr>
                      <w:t>Проф</w:t>
                    </w:r>
                    <w:proofErr w:type="spellEnd"/>
                    <w:r w:rsidR="00F51D4A" w:rsidRPr="00F51D4A">
                      <w:rPr>
                        <w:rStyle w:val="a3"/>
                        <w:rFonts w:ascii="Helvetica" w:hAnsi="Helvetica" w:cs="Helvetica"/>
                        <w:i/>
                        <w:iCs/>
                        <w:sz w:val="20"/>
                        <w:szCs w:val="20"/>
                      </w:rPr>
                      <w:t>. образование за </w:t>
                    </w:r>
                    <w:proofErr w:type="spellStart"/>
                    <w:r w:rsidR="00F51D4A" w:rsidRPr="00F51D4A">
                      <w:rPr>
                        <w:rStyle w:val="a3"/>
                        <w:rFonts w:ascii="Helvetica" w:hAnsi="Helvetica" w:cs="Helvetica"/>
                        <w:i/>
                        <w:iCs/>
                        <w:sz w:val="20"/>
                        <w:szCs w:val="20"/>
                      </w:rPr>
                      <w:t>границей</w:t>
                    </w:r>
                  </w:hyperlink>
                  <w:hyperlink r:id="rId110" w:tgtFrame="_blank" w:history="1">
                    <w:r w:rsidR="00F51D4A" w:rsidRPr="00F51D4A">
                      <w:rPr>
                        <w:rStyle w:val="a3"/>
                        <w:rFonts w:ascii="Helvetica" w:hAnsi="Helvetica" w:cs="Helvetica"/>
                        <w:i/>
                        <w:iCs/>
                        <w:sz w:val="20"/>
                        <w:szCs w:val="20"/>
                      </w:rPr>
                      <w:t>studenttur.ru</w:t>
                    </w:r>
                  </w:hyperlink>
                  <w:r w:rsidR="00F51D4A" w:rsidRPr="00F51D4A">
                    <w:rPr>
                      <w:rFonts w:ascii="Helvetica" w:hAnsi="Helvetica" w:cs="Helvetica"/>
                      <w:i/>
                      <w:iCs/>
                      <w:color w:val="333333"/>
                      <w:sz w:val="20"/>
                      <w:szCs w:val="20"/>
                    </w:rPr>
                    <w:t>×Скрыть</w:t>
                  </w:r>
                  <w:proofErr w:type="spellEnd"/>
                  <w:r w:rsidR="00F51D4A" w:rsidRPr="00F51D4A">
                    <w:rPr>
                      <w:rFonts w:ascii="Helvetica" w:hAnsi="Helvetica" w:cs="Helvetica"/>
                      <w:i/>
                      <w:iCs/>
                      <w:color w:val="333333"/>
                      <w:sz w:val="20"/>
                      <w:szCs w:val="20"/>
                    </w:rPr>
                    <w:t xml:space="preserve"> объявление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4"/>
                  </w:tblGrid>
                  <w:tr w:rsidR="00F51D4A" w:rsidRPr="00F51D4A">
                    <w:trPr>
                      <w:tblCellSpacing w:w="15" w:type="dxa"/>
                    </w:trPr>
                    <w:tc>
                      <w:tcPr>
                        <w:tcW w:w="0" w:type="auto"/>
                        <w:vAlign w:val="center"/>
                        <w:hideMark/>
                      </w:tcPr>
                      <w:p w:rsidR="00F51D4A" w:rsidRPr="00F51D4A" w:rsidRDefault="00F51D4A" w:rsidP="00F51D4A">
                        <w:pPr>
                          <w:pStyle w:val="a6"/>
                          <w:spacing w:line="300" w:lineRule="atLeast"/>
                          <w:rPr>
                            <w:rFonts w:ascii="Helvetica" w:hAnsi="Helvetica" w:cs="Helvetica"/>
                            <w:i/>
                            <w:iCs/>
                            <w:color w:val="333333"/>
                            <w:sz w:val="20"/>
                            <w:szCs w:val="20"/>
                          </w:rPr>
                        </w:pPr>
                        <w:r w:rsidRPr="00F51D4A">
                          <w:rPr>
                            <w:rFonts w:ascii="Helvetica" w:hAnsi="Helvetica" w:cs="Helvetica"/>
                            <w:i/>
                            <w:iCs/>
                            <w:color w:val="333333"/>
                            <w:sz w:val="20"/>
                            <w:szCs w:val="20"/>
                          </w:rPr>
                          <w:t>Спасибо. Объявление скрыто.</w:t>
                        </w:r>
                      </w:p>
                    </w:tc>
                  </w:tr>
                </w:tbl>
                <w:p w:rsidR="00F51D4A" w:rsidRPr="00F51D4A" w:rsidRDefault="00F51D4A" w:rsidP="00F51D4A">
                  <w:pPr>
                    <w:pStyle w:val="a6"/>
                    <w:spacing w:line="300" w:lineRule="atLeast"/>
                    <w:rPr>
                      <w:rFonts w:ascii="Helvetica" w:hAnsi="Helvetica" w:cs="Helvetica"/>
                      <w:i/>
                      <w:iCs/>
                      <w:color w:val="333333"/>
                      <w:sz w:val="20"/>
                      <w:szCs w:val="20"/>
                    </w:rPr>
                  </w:pPr>
                </w:p>
              </w:tc>
            </w:tr>
          </w:tbl>
          <w:p w:rsidR="00F51D4A" w:rsidRPr="00F51D4A" w:rsidRDefault="00F51D4A" w:rsidP="00F51D4A">
            <w:pPr>
              <w:pStyle w:val="a6"/>
              <w:spacing w:line="300" w:lineRule="atLeast"/>
              <w:rPr>
                <w:rFonts w:ascii="Helvetica" w:hAnsi="Helvetica" w:cs="Helvetica"/>
                <w:i/>
                <w:iCs/>
                <w:color w:val="333333"/>
                <w:sz w:val="20"/>
                <w:szCs w:val="20"/>
              </w:rPr>
            </w:pPr>
            <w:r w:rsidRPr="00F51D4A">
              <w:rPr>
                <w:rFonts w:ascii="Helvetica" w:hAnsi="Helvetica" w:cs="Helvetica"/>
                <w:i/>
                <w:iCs/>
                <w:color w:val="333333"/>
                <w:sz w:val="20"/>
                <w:szCs w:val="20"/>
              </w:rPr>
              <w:br/>
            </w:r>
            <w:r w:rsidRPr="00F51D4A">
              <w:rPr>
                <w:rFonts w:ascii="Helvetica" w:hAnsi="Helvetica" w:cs="Helvetica"/>
                <w:i/>
                <w:iCs/>
                <w:noProof/>
                <w:color w:val="333333"/>
                <w:sz w:val="20"/>
                <w:szCs w:val="20"/>
              </w:rPr>
              <w:lastRenderedPageBreak/>
              <w:drawing>
                <wp:inline distT="0" distB="0" distL="0" distR="0" wp14:anchorId="2B899C0B" wp14:editId="59340938">
                  <wp:extent cx="4286250" cy="4648200"/>
                  <wp:effectExtent l="0" t="0" r="0" b="0"/>
                  <wp:docPr id="7" name="Рисунок 7" descr="http://constructorus.ru/wp-content/uploads/2011/01/RTEmagicC_987fe405e9.jpg.jpg">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constructorus.ru/wp-content/uploads/2011/01/RTEmagicC_987fe405e9.jpg.jpg">
                            <a:hlinkClick r:id="rId89"/>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4286250" cy="4648200"/>
                          </a:xfrm>
                          <a:prstGeom prst="rect">
                            <a:avLst/>
                          </a:prstGeom>
                          <a:noFill/>
                          <a:ln>
                            <a:noFill/>
                          </a:ln>
                        </pic:spPr>
                      </pic:pic>
                    </a:graphicData>
                  </a:graphic>
                </wp:inline>
              </w:drawing>
            </w:r>
            <w:r w:rsidRPr="00F51D4A">
              <w:rPr>
                <w:rFonts w:ascii="Helvetica" w:hAnsi="Helvetica" w:cs="Helvetica"/>
                <w:i/>
                <w:iCs/>
                <w:color w:val="333333"/>
                <w:sz w:val="20"/>
                <w:szCs w:val="20"/>
              </w:rPr>
              <w:t xml:space="preserve">Если вы правильно отнесетесь к вопросу </w:t>
            </w:r>
            <w:hyperlink r:id="rId111" w:history="1">
              <w:r w:rsidRPr="00F51D4A">
                <w:rPr>
                  <w:rStyle w:val="a3"/>
                  <w:rFonts w:ascii="Helvetica" w:hAnsi="Helvetica" w:cs="Helvetica"/>
                  <w:i/>
                  <w:iCs/>
                  <w:sz w:val="20"/>
                  <w:szCs w:val="20"/>
                </w:rPr>
                <w:t>поиска своего призвания</w:t>
              </w:r>
            </w:hyperlink>
            <w:r w:rsidRPr="00F51D4A">
              <w:rPr>
                <w:rFonts w:ascii="Helvetica" w:hAnsi="Helvetica" w:cs="Helvetica"/>
                <w:i/>
                <w:iCs/>
                <w:color w:val="333333"/>
                <w:sz w:val="20"/>
                <w:szCs w:val="20"/>
              </w:rPr>
              <w:t xml:space="preserve">, то работать будете легко и непринужденно, и со временем </w:t>
            </w:r>
            <w:hyperlink r:id="rId112" w:history="1">
              <w:r w:rsidRPr="00F51D4A">
                <w:rPr>
                  <w:rStyle w:val="a3"/>
                  <w:rFonts w:ascii="Helvetica" w:hAnsi="Helvetica" w:cs="Helvetica"/>
                  <w:i/>
                  <w:iCs/>
                  <w:sz w:val="20"/>
                  <w:szCs w:val="20"/>
                </w:rPr>
                <w:t>синдром профессионального выгорания</w:t>
              </w:r>
            </w:hyperlink>
            <w:r w:rsidRPr="00F51D4A">
              <w:rPr>
                <w:rFonts w:ascii="Helvetica" w:hAnsi="Helvetica" w:cs="Helvetica"/>
                <w:i/>
                <w:iCs/>
                <w:color w:val="333333"/>
                <w:sz w:val="20"/>
                <w:szCs w:val="20"/>
              </w:rPr>
              <w:t xml:space="preserve"> вам не грозит. Итак, </w:t>
            </w:r>
            <w:r w:rsidRPr="00F51D4A">
              <w:rPr>
                <w:rFonts w:ascii="Helvetica" w:hAnsi="Helvetica" w:cs="Helvetica"/>
                <w:b/>
                <w:bCs/>
                <w:i/>
                <w:iCs/>
                <w:color w:val="333333"/>
                <w:sz w:val="20"/>
                <w:szCs w:val="20"/>
              </w:rPr>
              <w:t>какую профессию выбрать</w:t>
            </w:r>
            <w:r w:rsidRPr="00F51D4A">
              <w:rPr>
                <w:rFonts w:ascii="Helvetica" w:hAnsi="Helvetica" w:cs="Helvetica"/>
                <w:i/>
                <w:iCs/>
                <w:color w:val="333333"/>
                <w:sz w:val="20"/>
                <w:szCs w:val="20"/>
              </w:rPr>
              <w:t xml:space="preserve">, во-первых, нужно четко уяснить, чего вы хотите, какие у вас желания, цели, мечты. Именно </w:t>
            </w:r>
            <w:proofErr w:type="gramStart"/>
            <w:r w:rsidRPr="00F51D4A">
              <w:rPr>
                <w:rFonts w:ascii="Helvetica" w:hAnsi="Helvetica" w:cs="Helvetica"/>
                <w:i/>
                <w:iCs/>
                <w:color w:val="333333"/>
                <w:sz w:val="20"/>
                <w:szCs w:val="20"/>
              </w:rPr>
              <w:t>ваши</w:t>
            </w:r>
            <w:proofErr w:type="gramEnd"/>
            <w:r w:rsidRPr="00F51D4A">
              <w:rPr>
                <w:rFonts w:ascii="Helvetica" w:hAnsi="Helvetica" w:cs="Helvetica"/>
                <w:i/>
                <w:iCs/>
                <w:color w:val="333333"/>
                <w:sz w:val="20"/>
                <w:szCs w:val="20"/>
              </w:rPr>
              <w:t xml:space="preserve">, а не друзей, родственников, родителей. На листе бумаги напишите список всего того, что вы мечтали сделать и кем хотите стать. Не забудьте про космонавта, путешественника и т. п. Не думайте, что это </w:t>
            </w:r>
            <w:proofErr w:type="gramStart"/>
            <w:r w:rsidRPr="00F51D4A">
              <w:rPr>
                <w:rFonts w:ascii="Helvetica" w:hAnsi="Helvetica" w:cs="Helvetica"/>
                <w:i/>
                <w:iCs/>
                <w:color w:val="333333"/>
                <w:sz w:val="20"/>
                <w:szCs w:val="20"/>
              </w:rPr>
              <w:t>дурацкие</w:t>
            </w:r>
            <w:proofErr w:type="gramEnd"/>
            <w:r w:rsidRPr="00F51D4A">
              <w:rPr>
                <w:rFonts w:ascii="Helvetica" w:hAnsi="Helvetica" w:cs="Helvetica"/>
                <w:i/>
                <w:iCs/>
                <w:color w:val="333333"/>
                <w:sz w:val="20"/>
                <w:szCs w:val="20"/>
              </w:rPr>
              <w:t xml:space="preserve"> фантазии, проанализируйте, в какой сфере они могут быть реализованы хотя бы частично. </w:t>
            </w:r>
          </w:p>
          <w:p w:rsidR="00F51D4A" w:rsidRPr="00F51D4A" w:rsidRDefault="00F51D4A" w:rsidP="00F51D4A">
            <w:pPr>
              <w:pStyle w:val="a6"/>
              <w:spacing w:line="300" w:lineRule="atLeast"/>
              <w:rPr>
                <w:rFonts w:ascii="Helvetica" w:hAnsi="Helvetica" w:cs="Helvetica"/>
                <w:i/>
                <w:iCs/>
                <w:color w:val="333333"/>
                <w:sz w:val="20"/>
                <w:szCs w:val="20"/>
              </w:rPr>
            </w:pPr>
            <w:r w:rsidRPr="00F51D4A">
              <w:rPr>
                <w:rFonts w:ascii="Helvetica" w:hAnsi="Helvetica" w:cs="Helvetica"/>
                <w:i/>
                <w:iCs/>
                <w:color w:val="333333"/>
                <w:sz w:val="20"/>
                <w:szCs w:val="20"/>
              </w:rPr>
              <w:t>Составьте список тех моментов вашей жизни, когда необыкновенное чувство удовлетворения от проделанной работы охватывало вас. Помните, что людям нравится делать то, что у них хорошо получается. Подумайте, в каких сферах деятельности это может быть использовано. Задайте себе два вопроса: что связывает вместе ваши желания и интересы? Что делает вас по-настоящему счастливым?</w:t>
            </w:r>
          </w:p>
          <w:p w:rsidR="00F51D4A" w:rsidRPr="00F51D4A" w:rsidRDefault="00F51D4A" w:rsidP="00F51D4A">
            <w:pPr>
              <w:pStyle w:val="a6"/>
              <w:spacing w:line="300" w:lineRule="atLeast"/>
              <w:rPr>
                <w:rFonts w:ascii="Helvetica" w:hAnsi="Helvetica" w:cs="Helvetica"/>
                <w:i/>
                <w:iCs/>
                <w:color w:val="333333"/>
                <w:sz w:val="20"/>
                <w:szCs w:val="20"/>
              </w:rPr>
            </w:pPr>
            <w:r w:rsidRPr="00F51D4A">
              <w:rPr>
                <w:rFonts w:ascii="Helvetica" w:hAnsi="Helvetica" w:cs="Helvetica"/>
                <w:i/>
                <w:iCs/>
                <w:color w:val="333333"/>
                <w:sz w:val="20"/>
                <w:szCs w:val="20"/>
              </w:rPr>
              <w:t xml:space="preserve">Данные рекомендации помогут вам </w:t>
            </w:r>
            <w:r w:rsidRPr="00F51D4A">
              <w:rPr>
                <w:rFonts w:ascii="Helvetica" w:hAnsi="Helvetica" w:cs="Helvetica"/>
                <w:b/>
                <w:bCs/>
                <w:i/>
                <w:iCs/>
                <w:color w:val="333333"/>
                <w:sz w:val="20"/>
                <w:szCs w:val="20"/>
              </w:rPr>
              <w:t xml:space="preserve">избежать ошибки при выборе профессии и найти </w:t>
            </w:r>
            <w:proofErr w:type="gramStart"/>
            <w:r w:rsidRPr="00F51D4A">
              <w:rPr>
                <w:rFonts w:ascii="Helvetica" w:hAnsi="Helvetica" w:cs="Helvetica"/>
                <w:b/>
                <w:bCs/>
                <w:i/>
                <w:iCs/>
                <w:color w:val="333333"/>
                <w:sz w:val="20"/>
                <w:szCs w:val="20"/>
              </w:rPr>
              <w:t>ту</w:t>
            </w:r>
            <w:proofErr w:type="gramEnd"/>
            <w:r w:rsidRPr="00F51D4A">
              <w:rPr>
                <w:rFonts w:ascii="Helvetica" w:hAnsi="Helvetica" w:cs="Helvetica"/>
                <w:b/>
                <w:bCs/>
                <w:i/>
                <w:iCs/>
                <w:color w:val="333333"/>
                <w:sz w:val="20"/>
                <w:szCs w:val="20"/>
              </w:rPr>
              <w:t xml:space="preserve"> которая будет вам по душе</w:t>
            </w:r>
            <w:r w:rsidRPr="00F51D4A">
              <w:rPr>
                <w:rFonts w:ascii="Helvetica" w:hAnsi="Helvetica" w:cs="Helvetica"/>
                <w:i/>
                <w:iCs/>
                <w:color w:val="333333"/>
                <w:sz w:val="20"/>
                <w:szCs w:val="20"/>
              </w:rPr>
              <w:t>.</w:t>
            </w:r>
          </w:p>
          <w:p w:rsidR="00F51D4A" w:rsidRPr="00F51D4A" w:rsidRDefault="00F51D4A" w:rsidP="00F51D4A">
            <w:pPr>
              <w:pStyle w:val="a6"/>
              <w:spacing w:line="300" w:lineRule="atLeast"/>
              <w:rPr>
                <w:rFonts w:ascii="Helvetica" w:hAnsi="Helvetica" w:cs="Helvetica"/>
                <w:i/>
                <w:iCs/>
                <w:color w:val="333333"/>
                <w:sz w:val="20"/>
                <w:szCs w:val="20"/>
              </w:rPr>
            </w:pPr>
            <w:r w:rsidRPr="00F51D4A">
              <w:rPr>
                <w:rFonts w:ascii="Helvetica" w:hAnsi="Helvetica" w:cs="Helvetica"/>
                <w:b/>
                <w:bCs/>
                <w:i/>
                <w:iCs/>
                <w:color w:val="333333"/>
                <w:sz w:val="20"/>
                <w:szCs w:val="20"/>
              </w:rPr>
              <w:t>Выбрать профессию по душе</w:t>
            </w:r>
            <w:r w:rsidRPr="00F51D4A">
              <w:rPr>
                <w:rFonts w:ascii="Helvetica" w:hAnsi="Helvetica" w:cs="Helvetica"/>
                <w:i/>
                <w:iCs/>
                <w:color w:val="333333"/>
                <w:sz w:val="20"/>
                <w:szCs w:val="20"/>
              </w:rPr>
              <w:t xml:space="preserve"> так же могут помочь тесты на профориентацию. Существует множество видов </w:t>
            </w:r>
            <w:proofErr w:type="spellStart"/>
            <w:r w:rsidRPr="00F51D4A">
              <w:rPr>
                <w:rFonts w:ascii="Helvetica" w:hAnsi="Helvetica" w:cs="Helvetica"/>
                <w:i/>
                <w:iCs/>
                <w:color w:val="333333"/>
                <w:sz w:val="20"/>
                <w:szCs w:val="20"/>
              </w:rPr>
              <w:t>профориентационных</w:t>
            </w:r>
            <w:proofErr w:type="spellEnd"/>
            <w:r w:rsidRPr="00F51D4A">
              <w:rPr>
                <w:rFonts w:ascii="Helvetica" w:hAnsi="Helvetica" w:cs="Helvetica"/>
                <w:i/>
                <w:iCs/>
                <w:color w:val="333333"/>
                <w:sz w:val="20"/>
                <w:szCs w:val="20"/>
              </w:rPr>
              <w:t xml:space="preserve"> тестов. Существуют американские, европейские, российские методики профессиональной ориентации, различие которых заключается в тех акцентах, которые делаются на области и цели исследования человеческих возможностей. Наиболее распространена в России методика </w:t>
            </w:r>
            <w:proofErr w:type="spellStart"/>
            <w:r w:rsidRPr="00F51D4A">
              <w:rPr>
                <w:rFonts w:ascii="Helvetica" w:hAnsi="Helvetica" w:cs="Helvetica"/>
                <w:i/>
                <w:iCs/>
                <w:color w:val="333333"/>
                <w:sz w:val="20"/>
                <w:szCs w:val="20"/>
              </w:rPr>
              <w:t>профориентирования</w:t>
            </w:r>
            <w:proofErr w:type="spellEnd"/>
            <w:r w:rsidRPr="00F51D4A">
              <w:rPr>
                <w:rFonts w:ascii="Helvetica" w:hAnsi="Helvetica" w:cs="Helvetica"/>
                <w:i/>
                <w:iCs/>
                <w:color w:val="333333"/>
                <w:sz w:val="20"/>
                <w:szCs w:val="20"/>
              </w:rPr>
              <w:t xml:space="preserve"> академика </w:t>
            </w:r>
            <w:proofErr w:type="spellStart"/>
            <w:r w:rsidRPr="00F51D4A">
              <w:rPr>
                <w:rFonts w:ascii="Helvetica" w:hAnsi="Helvetica" w:cs="Helvetica"/>
                <w:i/>
                <w:iCs/>
                <w:color w:val="333333"/>
                <w:sz w:val="20"/>
                <w:szCs w:val="20"/>
              </w:rPr>
              <w:t>Е.А.Климова</w:t>
            </w:r>
            <w:proofErr w:type="spellEnd"/>
            <w:r w:rsidRPr="00F51D4A">
              <w:rPr>
                <w:rFonts w:ascii="Helvetica" w:hAnsi="Helvetica" w:cs="Helvetica"/>
                <w:i/>
                <w:iCs/>
                <w:color w:val="333333"/>
                <w:sz w:val="20"/>
                <w:szCs w:val="20"/>
              </w:rPr>
              <w:t>, в ней профессии дифференцированы на пять сфер: общение, знаковая система, природа, техника, художественный образ».</w:t>
            </w:r>
          </w:p>
          <w:p w:rsidR="00F51D4A" w:rsidRPr="00F51D4A" w:rsidRDefault="00F51D4A" w:rsidP="00F51D4A">
            <w:pPr>
              <w:pStyle w:val="a6"/>
              <w:spacing w:line="300" w:lineRule="atLeast"/>
              <w:rPr>
                <w:rFonts w:ascii="Helvetica" w:hAnsi="Helvetica" w:cs="Helvetica"/>
                <w:i/>
                <w:iCs/>
                <w:color w:val="333333"/>
                <w:sz w:val="20"/>
                <w:szCs w:val="20"/>
              </w:rPr>
            </w:pPr>
            <w:r w:rsidRPr="00F51D4A">
              <w:rPr>
                <w:rFonts w:ascii="Helvetica" w:hAnsi="Helvetica" w:cs="Helvetica"/>
                <w:i/>
                <w:iCs/>
                <w:color w:val="333333"/>
                <w:sz w:val="20"/>
                <w:szCs w:val="20"/>
              </w:rPr>
              <w:lastRenderedPageBreak/>
              <w:t xml:space="preserve">В основе </w:t>
            </w:r>
            <w:proofErr w:type="spellStart"/>
            <w:r w:rsidRPr="00F51D4A">
              <w:rPr>
                <w:rFonts w:ascii="Helvetica" w:hAnsi="Helvetica" w:cs="Helvetica"/>
                <w:i/>
                <w:iCs/>
                <w:color w:val="333333"/>
                <w:sz w:val="20"/>
                <w:szCs w:val="20"/>
              </w:rPr>
              <w:t>профориентационных</w:t>
            </w:r>
            <w:proofErr w:type="spellEnd"/>
            <w:r w:rsidRPr="00F51D4A">
              <w:rPr>
                <w:rFonts w:ascii="Helvetica" w:hAnsi="Helvetica" w:cs="Helvetica"/>
                <w:i/>
                <w:iCs/>
                <w:color w:val="333333"/>
                <w:sz w:val="20"/>
                <w:szCs w:val="20"/>
              </w:rPr>
              <w:t xml:space="preserve"> тестов лежит принцип самооценки возможностей тестируемого для реализации различных видов деятельности, а также оценки своего эмоционального отношения к этой деятельности. Тестирование позволяет выявить наиболее интересную для клиента сферу деятельности: </w:t>
            </w:r>
            <w:proofErr w:type="gramStart"/>
            <w:r w:rsidRPr="00F51D4A">
              <w:rPr>
                <w:rFonts w:ascii="Helvetica" w:hAnsi="Helvetica" w:cs="Helvetica"/>
                <w:i/>
                <w:iCs/>
                <w:color w:val="333333"/>
                <w:sz w:val="20"/>
                <w:szCs w:val="20"/>
              </w:rPr>
              <w:t>тестируемому</w:t>
            </w:r>
            <w:proofErr w:type="gramEnd"/>
            <w:r w:rsidRPr="00F51D4A">
              <w:rPr>
                <w:rFonts w:ascii="Helvetica" w:hAnsi="Helvetica" w:cs="Helvetica"/>
                <w:i/>
                <w:iCs/>
                <w:color w:val="333333"/>
                <w:sz w:val="20"/>
                <w:szCs w:val="20"/>
              </w:rPr>
              <w:t xml:space="preserve"> предлагается оценить свои эмоции при выполнении какой-либо работы (положительные, нейтральные, отрицательные). Кроме того, многие методики тестирования позволяют соотносить уровень профессиональных предпочтений с ожидаемым от работы уровнем ответственности, образования и т.д.</w:t>
            </w:r>
          </w:p>
          <w:p w:rsidR="00F51D4A" w:rsidRPr="00F51D4A" w:rsidRDefault="00F51D4A" w:rsidP="00F51D4A">
            <w:pPr>
              <w:pStyle w:val="a6"/>
              <w:spacing w:line="300" w:lineRule="atLeast"/>
              <w:rPr>
                <w:rFonts w:ascii="Helvetica" w:hAnsi="Helvetica" w:cs="Helvetica"/>
                <w:i/>
                <w:iCs/>
                <w:color w:val="333333"/>
                <w:sz w:val="20"/>
                <w:szCs w:val="20"/>
              </w:rPr>
            </w:pPr>
            <w:r w:rsidRPr="00F51D4A">
              <w:rPr>
                <w:rFonts w:ascii="Helvetica" w:hAnsi="Helvetica" w:cs="Helvetica"/>
                <w:i/>
                <w:iCs/>
                <w:color w:val="333333"/>
                <w:sz w:val="20"/>
                <w:szCs w:val="20"/>
              </w:rPr>
              <w:t xml:space="preserve">Тесты на </w:t>
            </w:r>
            <w:proofErr w:type="spellStart"/>
            <w:r w:rsidRPr="00F51D4A">
              <w:rPr>
                <w:rFonts w:ascii="Helvetica" w:hAnsi="Helvetica" w:cs="Helvetica"/>
                <w:i/>
                <w:iCs/>
                <w:color w:val="333333"/>
                <w:sz w:val="20"/>
                <w:szCs w:val="20"/>
              </w:rPr>
              <w:t>профоориентацию</w:t>
            </w:r>
            <w:proofErr w:type="spellEnd"/>
            <w:r w:rsidRPr="00F51D4A">
              <w:rPr>
                <w:rFonts w:ascii="Helvetica" w:hAnsi="Helvetica" w:cs="Helvetica"/>
                <w:i/>
                <w:iCs/>
                <w:color w:val="333333"/>
                <w:sz w:val="20"/>
                <w:szCs w:val="20"/>
              </w:rPr>
              <w:t xml:space="preserve"> есть практически в любых популярных сборниках психологических тестов, так что ты вполне можешь пройти их дома самостоятельно, но все же лучше сделать это во время консультации с психологом. Он поможет тебе сделать наиболее верные выводы по полученным результатам теста и, в конечном итоге, определиться с выбором профессии. Каждый психолог, как правило, подбирает индивидуальную батарею тестов, с которой постоянно работает, и которая, с его точки зрения, дает оптимальный результат. Это могут быть и проективные методики, и опросники. Но самое главное при проведении профориентации — это личная беседа с психологом, поскольку тесты являются лишь инструментом для выявления определенных знаний и навыков, а также противоречий между ожиданиями человека и его реальными возможностями.</w:t>
            </w:r>
          </w:p>
          <w:p w:rsidR="00F51D4A" w:rsidRPr="00F51D4A" w:rsidRDefault="00F51D4A" w:rsidP="00F51D4A">
            <w:pPr>
              <w:pStyle w:val="a6"/>
              <w:spacing w:line="300" w:lineRule="atLeast"/>
              <w:rPr>
                <w:rFonts w:ascii="Helvetica" w:hAnsi="Helvetica" w:cs="Helvetica"/>
                <w:i/>
                <w:iCs/>
                <w:color w:val="333333"/>
                <w:sz w:val="20"/>
                <w:szCs w:val="20"/>
              </w:rPr>
            </w:pPr>
            <w:r w:rsidRPr="00F51D4A">
              <w:rPr>
                <w:rFonts w:ascii="Helvetica" w:hAnsi="Helvetica" w:cs="Helvetica"/>
                <w:i/>
                <w:iCs/>
                <w:color w:val="333333"/>
                <w:sz w:val="20"/>
                <w:szCs w:val="20"/>
              </w:rPr>
              <w:t>В любом случае, не стоит относиться к выбору профессии, как к чему-то неизменному, что раз и навсегда определит вашу судьбу. Впереди долгая жизнь, в которой наверняка найдется место и повышению квалификации, и освоению смежных специальностей, а то и радикальной перемене рода деятельности.</w:t>
            </w:r>
            <w:r w:rsidR="00F7009F">
              <w:rPr>
                <w:rFonts w:ascii="Helvetica" w:hAnsi="Helvetica" w:cs="Helvetica"/>
                <w:i/>
                <w:iCs/>
                <w:color w:val="333333"/>
                <w:sz w:val="20"/>
                <w:szCs w:val="20"/>
              </w:rPr>
              <w:t xml:space="preserve">  </w:t>
            </w:r>
            <w:r>
              <w:rPr>
                <w:rFonts w:ascii="Helvetica" w:hAnsi="Helvetica" w:cs="Helvetica"/>
                <w:i/>
                <w:iCs/>
                <w:color w:val="333333"/>
                <w:sz w:val="20"/>
                <w:szCs w:val="20"/>
              </w:rPr>
              <w:t xml:space="preserve">                                              </w:t>
            </w:r>
          </w:p>
          <w:p w:rsidR="00F51D4A" w:rsidRPr="00F51D4A" w:rsidRDefault="00F51D4A" w:rsidP="00F51D4A">
            <w:pPr>
              <w:pStyle w:val="a6"/>
              <w:spacing w:line="300" w:lineRule="atLeast"/>
              <w:rPr>
                <w:rFonts w:ascii="Helvetica" w:hAnsi="Helvetica" w:cs="Helvetica"/>
                <w:i/>
                <w:iCs/>
                <w:color w:val="333333"/>
                <w:sz w:val="20"/>
                <w:szCs w:val="20"/>
              </w:rPr>
            </w:pPr>
            <w:r w:rsidRPr="00F51D4A">
              <w:rPr>
                <w:rFonts w:ascii="Helvetica" w:hAnsi="Helvetica" w:cs="Helvetica"/>
                <w:i/>
                <w:iCs/>
                <w:color w:val="333333"/>
                <w:sz w:val="20"/>
                <w:szCs w:val="20"/>
              </w:rPr>
              <w:t>«Начните заниматься тем, что вам нравится, и вам не придется работать ни одного дня в жизни». Конфуций</w:t>
            </w:r>
          </w:p>
          <w:p w:rsidR="00F51D4A" w:rsidRDefault="00F51D4A" w:rsidP="00CD35B7">
            <w:pPr>
              <w:pStyle w:val="a6"/>
              <w:spacing w:line="300" w:lineRule="atLeast"/>
              <w:rPr>
                <w:rStyle w:val="a4"/>
                <w:rFonts w:ascii="Helvetica" w:hAnsi="Helvetica" w:cs="Helvetica"/>
                <w:color w:val="333333"/>
                <w:sz w:val="20"/>
                <w:szCs w:val="20"/>
              </w:rPr>
            </w:pPr>
          </w:p>
        </w:tc>
      </w:tr>
    </w:tbl>
    <w:p w:rsidR="00CD35B7" w:rsidRDefault="00CD35B7"/>
    <w:sectPr w:rsidR="00CD35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B2CC1"/>
    <w:multiLevelType w:val="multilevel"/>
    <w:tmpl w:val="296A4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6C7FCE"/>
    <w:multiLevelType w:val="multilevel"/>
    <w:tmpl w:val="CAF22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B65D8A"/>
    <w:multiLevelType w:val="multilevel"/>
    <w:tmpl w:val="8FCAA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8369F8"/>
    <w:multiLevelType w:val="multilevel"/>
    <w:tmpl w:val="29F04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F661C7"/>
    <w:multiLevelType w:val="multilevel"/>
    <w:tmpl w:val="C64E4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2F3E36"/>
    <w:multiLevelType w:val="multilevel"/>
    <w:tmpl w:val="AD228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9C1FC7"/>
    <w:multiLevelType w:val="multilevel"/>
    <w:tmpl w:val="B4DC0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E02CF5"/>
    <w:multiLevelType w:val="multilevel"/>
    <w:tmpl w:val="E4482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D21192"/>
    <w:multiLevelType w:val="multilevel"/>
    <w:tmpl w:val="92E25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ED3900"/>
    <w:multiLevelType w:val="multilevel"/>
    <w:tmpl w:val="08CE4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6A667E"/>
    <w:multiLevelType w:val="multilevel"/>
    <w:tmpl w:val="73700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F938F9"/>
    <w:multiLevelType w:val="multilevel"/>
    <w:tmpl w:val="D2521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C8A2CB1"/>
    <w:multiLevelType w:val="multilevel"/>
    <w:tmpl w:val="68D29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7"/>
  </w:num>
  <w:num w:numId="4">
    <w:abstractNumId w:val="11"/>
  </w:num>
  <w:num w:numId="5">
    <w:abstractNumId w:val="2"/>
  </w:num>
  <w:num w:numId="6">
    <w:abstractNumId w:val="8"/>
  </w:num>
  <w:num w:numId="7">
    <w:abstractNumId w:val="12"/>
  </w:num>
  <w:num w:numId="8">
    <w:abstractNumId w:val="5"/>
  </w:num>
  <w:num w:numId="9">
    <w:abstractNumId w:val="3"/>
  </w:num>
  <w:num w:numId="10">
    <w:abstractNumId w:val="4"/>
  </w:num>
  <w:num w:numId="11">
    <w:abstractNumId w:val="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333"/>
    <w:rsid w:val="00057D07"/>
    <w:rsid w:val="00476333"/>
    <w:rsid w:val="0062362B"/>
    <w:rsid w:val="00BC7572"/>
    <w:rsid w:val="00C91FEB"/>
    <w:rsid w:val="00CD35B7"/>
    <w:rsid w:val="00F51D4A"/>
    <w:rsid w:val="00F70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D35B7"/>
    <w:pPr>
      <w:spacing w:after="0" w:line="480" w:lineRule="atLeast"/>
      <w:outlineLvl w:val="0"/>
    </w:pPr>
    <w:rPr>
      <w:rFonts w:ascii="inherit" w:eastAsia="Times New Roman" w:hAnsi="inherit" w:cs="Times New Roman"/>
      <w:b/>
      <w:bCs/>
      <w:kern w:val="36"/>
      <w:sz w:val="42"/>
      <w:szCs w:val="42"/>
      <w:lang w:eastAsia="ru-RU"/>
    </w:rPr>
  </w:style>
  <w:style w:type="paragraph" w:styleId="2">
    <w:name w:val="heading 2"/>
    <w:basedOn w:val="a"/>
    <w:link w:val="20"/>
    <w:uiPriority w:val="9"/>
    <w:qFormat/>
    <w:rsid w:val="00CD35B7"/>
    <w:pPr>
      <w:spacing w:after="0" w:line="450" w:lineRule="atLeast"/>
      <w:outlineLvl w:val="1"/>
    </w:pPr>
    <w:rPr>
      <w:rFonts w:ascii="inherit" w:eastAsia="Times New Roman" w:hAnsi="inherit" w:cs="Times New Roman"/>
      <w:b/>
      <w:bCs/>
      <w:sz w:val="36"/>
      <w:szCs w:val="36"/>
      <w:lang w:eastAsia="ru-RU"/>
    </w:rPr>
  </w:style>
  <w:style w:type="paragraph" w:styleId="3">
    <w:name w:val="heading 3"/>
    <w:basedOn w:val="a"/>
    <w:next w:val="a"/>
    <w:link w:val="30"/>
    <w:uiPriority w:val="9"/>
    <w:semiHidden/>
    <w:unhideWhenUsed/>
    <w:qFormat/>
    <w:rsid w:val="00CD35B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CD35B7"/>
    <w:pPr>
      <w:spacing w:after="0" w:line="330" w:lineRule="atLeast"/>
      <w:outlineLvl w:val="3"/>
    </w:pPr>
    <w:rPr>
      <w:rFonts w:ascii="inherit" w:eastAsia="Times New Roman" w:hAnsi="inherit"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35B7"/>
    <w:rPr>
      <w:rFonts w:ascii="inherit" w:eastAsia="Times New Roman" w:hAnsi="inherit" w:cs="Times New Roman"/>
      <w:b/>
      <w:bCs/>
      <w:kern w:val="36"/>
      <w:sz w:val="42"/>
      <w:szCs w:val="42"/>
      <w:lang w:eastAsia="ru-RU"/>
    </w:rPr>
  </w:style>
  <w:style w:type="character" w:customStyle="1" w:styleId="20">
    <w:name w:val="Заголовок 2 Знак"/>
    <w:basedOn w:val="a0"/>
    <w:link w:val="2"/>
    <w:uiPriority w:val="9"/>
    <w:rsid w:val="00CD35B7"/>
    <w:rPr>
      <w:rFonts w:ascii="inherit" w:eastAsia="Times New Roman" w:hAnsi="inherit" w:cs="Times New Roman"/>
      <w:b/>
      <w:bCs/>
      <w:sz w:val="36"/>
      <w:szCs w:val="36"/>
      <w:lang w:eastAsia="ru-RU"/>
    </w:rPr>
  </w:style>
  <w:style w:type="character" w:customStyle="1" w:styleId="40">
    <w:name w:val="Заголовок 4 Знак"/>
    <w:basedOn w:val="a0"/>
    <w:link w:val="4"/>
    <w:uiPriority w:val="9"/>
    <w:rsid w:val="00CD35B7"/>
    <w:rPr>
      <w:rFonts w:ascii="inherit" w:eastAsia="Times New Roman" w:hAnsi="inherit" w:cs="Times New Roman"/>
      <w:b/>
      <w:bCs/>
      <w:sz w:val="24"/>
      <w:szCs w:val="24"/>
      <w:lang w:eastAsia="ru-RU"/>
    </w:rPr>
  </w:style>
  <w:style w:type="character" w:styleId="a3">
    <w:name w:val="Hyperlink"/>
    <w:basedOn w:val="a0"/>
    <w:uiPriority w:val="99"/>
    <w:unhideWhenUsed/>
    <w:rsid w:val="00CD35B7"/>
    <w:rPr>
      <w:strike w:val="0"/>
      <w:dstrike w:val="0"/>
      <w:color w:val="0099B2"/>
      <w:u w:val="single"/>
      <w:effect w:val="none"/>
    </w:rPr>
  </w:style>
  <w:style w:type="character" w:styleId="a4">
    <w:name w:val="Emphasis"/>
    <w:basedOn w:val="a0"/>
    <w:uiPriority w:val="20"/>
    <w:qFormat/>
    <w:rsid w:val="00CD35B7"/>
    <w:rPr>
      <w:i/>
      <w:iCs/>
    </w:rPr>
  </w:style>
  <w:style w:type="character" w:styleId="a5">
    <w:name w:val="Strong"/>
    <w:basedOn w:val="a0"/>
    <w:uiPriority w:val="22"/>
    <w:qFormat/>
    <w:rsid w:val="00CD35B7"/>
    <w:rPr>
      <w:b/>
      <w:bCs/>
    </w:rPr>
  </w:style>
  <w:style w:type="paragraph" w:styleId="a6">
    <w:name w:val="Normal (Web)"/>
    <w:basedOn w:val="a"/>
    <w:uiPriority w:val="99"/>
    <w:unhideWhenUsed/>
    <w:rsid w:val="00CD35B7"/>
    <w:pPr>
      <w:spacing w:after="15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D35B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D35B7"/>
    <w:rPr>
      <w:rFonts w:ascii="Tahoma" w:hAnsi="Tahoma" w:cs="Tahoma"/>
      <w:sz w:val="16"/>
      <w:szCs w:val="16"/>
    </w:rPr>
  </w:style>
  <w:style w:type="character" w:customStyle="1" w:styleId="30">
    <w:name w:val="Заголовок 3 Знак"/>
    <w:basedOn w:val="a0"/>
    <w:link w:val="3"/>
    <w:uiPriority w:val="9"/>
    <w:semiHidden/>
    <w:rsid w:val="00CD35B7"/>
    <w:rPr>
      <w:rFonts w:asciiTheme="majorHAnsi" w:eastAsiaTheme="majorEastAsia" w:hAnsiTheme="majorHAnsi" w:cstheme="majorBidi"/>
      <w:b/>
      <w:bCs/>
      <w:color w:val="4F81BD" w:themeColor="accent1"/>
    </w:rPr>
  </w:style>
  <w:style w:type="character" w:customStyle="1" w:styleId="b-share-form-button4">
    <w:name w:val="b-share-form-button4"/>
    <w:basedOn w:val="a0"/>
    <w:rsid w:val="00CD35B7"/>
    <w:rPr>
      <w:rFonts w:ascii="Verdana" w:hAnsi="Verdana" w:hint="default"/>
      <w:strike w:val="0"/>
      <w:dstrike w:val="0"/>
      <w:color w:val="000000"/>
      <w:sz w:val="24"/>
      <w:szCs w:val="24"/>
      <w:u w:val="none"/>
      <w:effect w:val="none"/>
      <w:bdr w:val="none" w:sz="0" w:space="0" w:color="auto" w:frame="1"/>
    </w:rPr>
  </w:style>
  <w:style w:type="character" w:customStyle="1" w:styleId="ancor1">
    <w:name w:val="ancor1"/>
    <w:basedOn w:val="a0"/>
    <w:rsid w:val="00CD35B7"/>
    <w:rPr>
      <w:strike w:val="0"/>
      <w:dstrike w:val="0"/>
      <w:color w:val="0000FF"/>
      <w:u w:val="none"/>
      <w:effect w:val="none"/>
    </w:rPr>
  </w:style>
  <w:style w:type="character" w:customStyle="1" w:styleId="day">
    <w:name w:val="day"/>
    <w:basedOn w:val="a0"/>
    <w:rsid w:val="00BC75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D35B7"/>
    <w:pPr>
      <w:spacing w:after="0" w:line="480" w:lineRule="atLeast"/>
      <w:outlineLvl w:val="0"/>
    </w:pPr>
    <w:rPr>
      <w:rFonts w:ascii="inherit" w:eastAsia="Times New Roman" w:hAnsi="inherit" w:cs="Times New Roman"/>
      <w:b/>
      <w:bCs/>
      <w:kern w:val="36"/>
      <w:sz w:val="42"/>
      <w:szCs w:val="42"/>
      <w:lang w:eastAsia="ru-RU"/>
    </w:rPr>
  </w:style>
  <w:style w:type="paragraph" w:styleId="2">
    <w:name w:val="heading 2"/>
    <w:basedOn w:val="a"/>
    <w:link w:val="20"/>
    <w:uiPriority w:val="9"/>
    <w:qFormat/>
    <w:rsid w:val="00CD35B7"/>
    <w:pPr>
      <w:spacing w:after="0" w:line="450" w:lineRule="atLeast"/>
      <w:outlineLvl w:val="1"/>
    </w:pPr>
    <w:rPr>
      <w:rFonts w:ascii="inherit" w:eastAsia="Times New Roman" w:hAnsi="inherit" w:cs="Times New Roman"/>
      <w:b/>
      <w:bCs/>
      <w:sz w:val="36"/>
      <w:szCs w:val="36"/>
      <w:lang w:eastAsia="ru-RU"/>
    </w:rPr>
  </w:style>
  <w:style w:type="paragraph" w:styleId="3">
    <w:name w:val="heading 3"/>
    <w:basedOn w:val="a"/>
    <w:next w:val="a"/>
    <w:link w:val="30"/>
    <w:uiPriority w:val="9"/>
    <w:semiHidden/>
    <w:unhideWhenUsed/>
    <w:qFormat/>
    <w:rsid w:val="00CD35B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CD35B7"/>
    <w:pPr>
      <w:spacing w:after="0" w:line="330" w:lineRule="atLeast"/>
      <w:outlineLvl w:val="3"/>
    </w:pPr>
    <w:rPr>
      <w:rFonts w:ascii="inherit" w:eastAsia="Times New Roman" w:hAnsi="inherit"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35B7"/>
    <w:rPr>
      <w:rFonts w:ascii="inherit" w:eastAsia="Times New Roman" w:hAnsi="inherit" w:cs="Times New Roman"/>
      <w:b/>
      <w:bCs/>
      <w:kern w:val="36"/>
      <w:sz w:val="42"/>
      <w:szCs w:val="42"/>
      <w:lang w:eastAsia="ru-RU"/>
    </w:rPr>
  </w:style>
  <w:style w:type="character" w:customStyle="1" w:styleId="20">
    <w:name w:val="Заголовок 2 Знак"/>
    <w:basedOn w:val="a0"/>
    <w:link w:val="2"/>
    <w:uiPriority w:val="9"/>
    <w:rsid w:val="00CD35B7"/>
    <w:rPr>
      <w:rFonts w:ascii="inherit" w:eastAsia="Times New Roman" w:hAnsi="inherit" w:cs="Times New Roman"/>
      <w:b/>
      <w:bCs/>
      <w:sz w:val="36"/>
      <w:szCs w:val="36"/>
      <w:lang w:eastAsia="ru-RU"/>
    </w:rPr>
  </w:style>
  <w:style w:type="character" w:customStyle="1" w:styleId="40">
    <w:name w:val="Заголовок 4 Знак"/>
    <w:basedOn w:val="a0"/>
    <w:link w:val="4"/>
    <w:uiPriority w:val="9"/>
    <w:rsid w:val="00CD35B7"/>
    <w:rPr>
      <w:rFonts w:ascii="inherit" w:eastAsia="Times New Roman" w:hAnsi="inherit" w:cs="Times New Roman"/>
      <w:b/>
      <w:bCs/>
      <w:sz w:val="24"/>
      <w:szCs w:val="24"/>
      <w:lang w:eastAsia="ru-RU"/>
    </w:rPr>
  </w:style>
  <w:style w:type="character" w:styleId="a3">
    <w:name w:val="Hyperlink"/>
    <w:basedOn w:val="a0"/>
    <w:uiPriority w:val="99"/>
    <w:unhideWhenUsed/>
    <w:rsid w:val="00CD35B7"/>
    <w:rPr>
      <w:strike w:val="0"/>
      <w:dstrike w:val="0"/>
      <w:color w:val="0099B2"/>
      <w:u w:val="single"/>
      <w:effect w:val="none"/>
    </w:rPr>
  </w:style>
  <w:style w:type="character" w:styleId="a4">
    <w:name w:val="Emphasis"/>
    <w:basedOn w:val="a0"/>
    <w:uiPriority w:val="20"/>
    <w:qFormat/>
    <w:rsid w:val="00CD35B7"/>
    <w:rPr>
      <w:i/>
      <w:iCs/>
    </w:rPr>
  </w:style>
  <w:style w:type="character" w:styleId="a5">
    <w:name w:val="Strong"/>
    <w:basedOn w:val="a0"/>
    <w:uiPriority w:val="22"/>
    <w:qFormat/>
    <w:rsid w:val="00CD35B7"/>
    <w:rPr>
      <w:b/>
      <w:bCs/>
    </w:rPr>
  </w:style>
  <w:style w:type="paragraph" w:styleId="a6">
    <w:name w:val="Normal (Web)"/>
    <w:basedOn w:val="a"/>
    <w:uiPriority w:val="99"/>
    <w:unhideWhenUsed/>
    <w:rsid w:val="00CD35B7"/>
    <w:pPr>
      <w:spacing w:after="15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D35B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D35B7"/>
    <w:rPr>
      <w:rFonts w:ascii="Tahoma" w:hAnsi="Tahoma" w:cs="Tahoma"/>
      <w:sz w:val="16"/>
      <w:szCs w:val="16"/>
    </w:rPr>
  </w:style>
  <w:style w:type="character" w:customStyle="1" w:styleId="30">
    <w:name w:val="Заголовок 3 Знак"/>
    <w:basedOn w:val="a0"/>
    <w:link w:val="3"/>
    <w:uiPriority w:val="9"/>
    <w:semiHidden/>
    <w:rsid w:val="00CD35B7"/>
    <w:rPr>
      <w:rFonts w:asciiTheme="majorHAnsi" w:eastAsiaTheme="majorEastAsia" w:hAnsiTheme="majorHAnsi" w:cstheme="majorBidi"/>
      <w:b/>
      <w:bCs/>
      <w:color w:val="4F81BD" w:themeColor="accent1"/>
    </w:rPr>
  </w:style>
  <w:style w:type="character" w:customStyle="1" w:styleId="b-share-form-button4">
    <w:name w:val="b-share-form-button4"/>
    <w:basedOn w:val="a0"/>
    <w:rsid w:val="00CD35B7"/>
    <w:rPr>
      <w:rFonts w:ascii="Verdana" w:hAnsi="Verdana" w:hint="default"/>
      <w:strike w:val="0"/>
      <w:dstrike w:val="0"/>
      <w:color w:val="000000"/>
      <w:sz w:val="24"/>
      <w:szCs w:val="24"/>
      <w:u w:val="none"/>
      <w:effect w:val="none"/>
      <w:bdr w:val="none" w:sz="0" w:space="0" w:color="auto" w:frame="1"/>
    </w:rPr>
  </w:style>
  <w:style w:type="character" w:customStyle="1" w:styleId="ancor1">
    <w:name w:val="ancor1"/>
    <w:basedOn w:val="a0"/>
    <w:rsid w:val="00CD35B7"/>
    <w:rPr>
      <w:strike w:val="0"/>
      <w:dstrike w:val="0"/>
      <w:color w:val="0000FF"/>
      <w:u w:val="none"/>
      <w:effect w:val="none"/>
    </w:rPr>
  </w:style>
  <w:style w:type="character" w:customStyle="1" w:styleId="day">
    <w:name w:val="day"/>
    <w:basedOn w:val="a0"/>
    <w:rsid w:val="00BC7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088512">
      <w:bodyDiv w:val="1"/>
      <w:marLeft w:val="0"/>
      <w:marRight w:val="0"/>
      <w:marTop w:val="0"/>
      <w:marBottom w:val="0"/>
      <w:divBdr>
        <w:top w:val="none" w:sz="0" w:space="0" w:color="auto"/>
        <w:left w:val="none" w:sz="0" w:space="0" w:color="auto"/>
        <w:bottom w:val="none" w:sz="0" w:space="0" w:color="auto"/>
        <w:right w:val="none" w:sz="0" w:space="0" w:color="auto"/>
      </w:divBdr>
      <w:divsChild>
        <w:div w:id="1609698856">
          <w:marLeft w:val="0"/>
          <w:marRight w:val="0"/>
          <w:marTop w:val="0"/>
          <w:marBottom w:val="0"/>
          <w:divBdr>
            <w:top w:val="none" w:sz="0" w:space="0" w:color="auto"/>
            <w:left w:val="none" w:sz="0" w:space="0" w:color="auto"/>
            <w:bottom w:val="none" w:sz="0" w:space="0" w:color="auto"/>
            <w:right w:val="none" w:sz="0" w:space="0" w:color="auto"/>
          </w:divBdr>
          <w:divsChild>
            <w:div w:id="433746934">
              <w:marLeft w:val="0"/>
              <w:marRight w:val="0"/>
              <w:marTop w:val="0"/>
              <w:marBottom w:val="0"/>
              <w:divBdr>
                <w:top w:val="none" w:sz="0" w:space="0" w:color="auto"/>
                <w:left w:val="none" w:sz="0" w:space="0" w:color="auto"/>
                <w:bottom w:val="none" w:sz="0" w:space="0" w:color="auto"/>
                <w:right w:val="none" w:sz="0" w:space="0" w:color="auto"/>
              </w:divBdr>
              <w:divsChild>
                <w:div w:id="21026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18683">
      <w:bodyDiv w:val="1"/>
      <w:marLeft w:val="0"/>
      <w:marRight w:val="0"/>
      <w:marTop w:val="0"/>
      <w:marBottom w:val="0"/>
      <w:divBdr>
        <w:top w:val="none" w:sz="0" w:space="0" w:color="auto"/>
        <w:left w:val="none" w:sz="0" w:space="0" w:color="auto"/>
        <w:bottom w:val="none" w:sz="0" w:space="0" w:color="auto"/>
        <w:right w:val="none" w:sz="0" w:space="0" w:color="auto"/>
      </w:divBdr>
      <w:divsChild>
        <w:div w:id="466119815">
          <w:marLeft w:val="0"/>
          <w:marRight w:val="0"/>
          <w:marTop w:val="0"/>
          <w:marBottom w:val="0"/>
          <w:divBdr>
            <w:top w:val="none" w:sz="0" w:space="0" w:color="auto"/>
            <w:left w:val="none" w:sz="0" w:space="0" w:color="auto"/>
            <w:bottom w:val="none" w:sz="0" w:space="0" w:color="auto"/>
            <w:right w:val="none" w:sz="0" w:space="0" w:color="auto"/>
          </w:divBdr>
          <w:divsChild>
            <w:div w:id="1598947549">
              <w:marLeft w:val="0"/>
              <w:marRight w:val="0"/>
              <w:marTop w:val="0"/>
              <w:marBottom w:val="0"/>
              <w:divBdr>
                <w:top w:val="none" w:sz="0" w:space="0" w:color="auto"/>
                <w:left w:val="none" w:sz="0" w:space="0" w:color="auto"/>
                <w:bottom w:val="none" w:sz="0" w:space="0" w:color="auto"/>
                <w:right w:val="none" w:sz="0" w:space="0" w:color="auto"/>
              </w:divBdr>
              <w:divsChild>
                <w:div w:id="1339887904">
                  <w:marLeft w:val="0"/>
                  <w:marRight w:val="0"/>
                  <w:marTop w:val="0"/>
                  <w:marBottom w:val="0"/>
                  <w:divBdr>
                    <w:top w:val="none" w:sz="0" w:space="0" w:color="auto"/>
                    <w:left w:val="none" w:sz="0" w:space="0" w:color="auto"/>
                    <w:bottom w:val="none" w:sz="0" w:space="0" w:color="auto"/>
                    <w:right w:val="none" w:sz="0" w:space="0" w:color="auto"/>
                  </w:divBdr>
                </w:div>
                <w:div w:id="898518994">
                  <w:marLeft w:val="0"/>
                  <w:marRight w:val="0"/>
                  <w:marTop w:val="0"/>
                  <w:marBottom w:val="0"/>
                  <w:divBdr>
                    <w:top w:val="none" w:sz="0" w:space="0" w:color="auto"/>
                    <w:left w:val="none" w:sz="0" w:space="0" w:color="auto"/>
                    <w:bottom w:val="none" w:sz="0" w:space="0" w:color="auto"/>
                    <w:right w:val="none" w:sz="0" w:space="0" w:color="auto"/>
                  </w:divBdr>
                </w:div>
                <w:div w:id="1817838535">
                  <w:marLeft w:val="0"/>
                  <w:marRight w:val="0"/>
                  <w:marTop w:val="0"/>
                  <w:marBottom w:val="0"/>
                  <w:divBdr>
                    <w:top w:val="none" w:sz="0" w:space="0" w:color="auto"/>
                    <w:left w:val="none" w:sz="0" w:space="0" w:color="auto"/>
                    <w:bottom w:val="none" w:sz="0" w:space="0" w:color="auto"/>
                    <w:right w:val="none" w:sz="0" w:space="0" w:color="auto"/>
                  </w:divBdr>
                  <w:divsChild>
                    <w:div w:id="443114035">
                      <w:marLeft w:val="30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65366508">
      <w:bodyDiv w:val="1"/>
      <w:marLeft w:val="0"/>
      <w:marRight w:val="0"/>
      <w:marTop w:val="0"/>
      <w:marBottom w:val="0"/>
      <w:divBdr>
        <w:top w:val="none" w:sz="0" w:space="0" w:color="auto"/>
        <w:left w:val="none" w:sz="0" w:space="0" w:color="auto"/>
        <w:bottom w:val="none" w:sz="0" w:space="0" w:color="auto"/>
        <w:right w:val="none" w:sz="0" w:space="0" w:color="auto"/>
      </w:divBdr>
      <w:divsChild>
        <w:div w:id="1771121565">
          <w:marLeft w:val="0"/>
          <w:marRight w:val="3000"/>
          <w:marTop w:val="0"/>
          <w:marBottom w:val="0"/>
          <w:divBdr>
            <w:top w:val="none" w:sz="0" w:space="0" w:color="auto"/>
            <w:left w:val="none" w:sz="0" w:space="0" w:color="auto"/>
            <w:bottom w:val="none" w:sz="0" w:space="0" w:color="auto"/>
            <w:right w:val="none" w:sz="0" w:space="0" w:color="auto"/>
          </w:divBdr>
          <w:divsChild>
            <w:div w:id="974485402">
              <w:marLeft w:val="-300"/>
              <w:marRight w:val="300"/>
              <w:marTop w:val="0"/>
              <w:marBottom w:val="0"/>
              <w:divBdr>
                <w:top w:val="none" w:sz="0" w:space="0" w:color="auto"/>
                <w:left w:val="none" w:sz="0" w:space="0" w:color="auto"/>
                <w:bottom w:val="none" w:sz="0" w:space="0" w:color="auto"/>
                <w:right w:val="none" w:sz="0" w:space="0" w:color="auto"/>
              </w:divBdr>
              <w:divsChild>
                <w:div w:id="1177424858">
                  <w:marLeft w:val="0"/>
                  <w:marRight w:val="0"/>
                  <w:marTop w:val="0"/>
                  <w:marBottom w:val="0"/>
                  <w:divBdr>
                    <w:top w:val="none" w:sz="0" w:space="0" w:color="auto"/>
                    <w:left w:val="none" w:sz="0" w:space="0" w:color="auto"/>
                    <w:bottom w:val="none" w:sz="0" w:space="0" w:color="auto"/>
                    <w:right w:val="none" w:sz="0" w:space="0" w:color="auto"/>
                  </w:divBdr>
                  <w:divsChild>
                    <w:div w:id="1713266980">
                      <w:marLeft w:val="0"/>
                      <w:marRight w:val="0"/>
                      <w:marTop w:val="0"/>
                      <w:marBottom w:val="0"/>
                      <w:divBdr>
                        <w:top w:val="none" w:sz="0" w:space="0" w:color="auto"/>
                        <w:left w:val="none" w:sz="0" w:space="0" w:color="auto"/>
                        <w:bottom w:val="none" w:sz="0" w:space="0" w:color="auto"/>
                        <w:right w:val="none" w:sz="0" w:space="0" w:color="auto"/>
                      </w:divBdr>
                      <w:divsChild>
                        <w:div w:id="1864902701">
                          <w:marLeft w:val="0"/>
                          <w:marRight w:val="0"/>
                          <w:marTop w:val="0"/>
                          <w:marBottom w:val="0"/>
                          <w:divBdr>
                            <w:top w:val="none" w:sz="0" w:space="0" w:color="auto"/>
                            <w:left w:val="none" w:sz="0" w:space="0" w:color="auto"/>
                            <w:bottom w:val="none" w:sz="0" w:space="0" w:color="auto"/>
                            <w:right w:val="none" w:sz="0" w:space="0" w:color="auto"/>
                          </w:divBdr>
                        </w:div>
                      </w:divsChild>
                    </w:div>
                    <w:div w:id="1049646838">
                      <w:marLeft w:val="0"/>
                      <w:marRight w:val="0"/>
                      <w:marTop w:val="0"/>
                      <w:marBottom w:val="0"/>
                      <w:divBdr>
                        <w:top w:val="none" w:sz="0" w:space="0" w:color="auto"/>
                        <w:left w:val="none" w:sz="0" w:space="0" w:color="auto"/>
                        <w:bottom w:val="none" w:sz="0" w:space="0" w:color="auto"/>
                        <w:right w:val="none" w:sz="0" w:space="0" w:color="auto"/>
                      </w:divBdr>
                    </w:div>
                  </w:divsChild>
                </w:div>
                <w:div w:id="2094431981">
                  <w:marLeft w:val="150"/>
                  <w:marRight w:val="150"/>
                  <w:marTop w:val="0"/>
                  <w:marBottom w:val="0"/>
                  <w:divBdr>
                    <w:top w:val="single" w:sz="48" w:space="8" w:color="F0F0F0"/>
                    <w:left w:val="single" w:sz="48" w:space="8" w:color="F0F0F0"/>
                    <w:bottom w:val="single" w:sz="48" w:space="8" w:color="F0F0F0"/>
                    <w:right w:val="single" w:sz="48" w:space="8" w:color="F0F0F0"/>
                  </w:divBdr>
                  <w:divsChild>
                    <w:div w:id="764301437">
                      <w:marLeft w:val="75"/>
                      <w:marRight w:val="75"/>
                      <w:marTop w:val="0"/>
                      <w:marBottom w:val="0"/>
                      <w:divBdr>
                        <w:top w:val="none" w:sz="0" w:space="0" w:color="auto"/>
                        <w:left w:val="none" w:sz="0" w:space="0" w:color="auto"/>
                        <w:bottom w:val="none" w:sz="0" w:space="0" w:color="auto"/>
                        <w:right w:val="none" w:sz="0" w:space="0" w:color="auto"/>
                      </w:divBdr>
                    </w:div>
                    <w:div w:id="2086486667">
                      <w:marLeft w:val="75"/>
                      <w:marRight w:val="75"/>
                      <w:marTop w:val="0"/>
                      <w:marBottom w:val="0"/>
                      <w:divBdr>
                        <w:top w:val="none" w:sz="0" w:space="0" w:color="auto"/>
                        <w:left w:val="none" w:sz="0" w:space="0" w:color="auto"/>
                        <w:bottom w:val="none" w:sz="0" w:space="0" w:color="auto"/>
                        <w:right w:val="none" w:sz="0" w:space="0" w:color="auto"/>
                      </w:divBdr>
                    </w:div>
                    <w:div w:id="1764760421">
                      <w:marLeft w:val="75"/>
                      <w:marRight w:val="75"/>
                      <w:marTop w:val="0"/>
                      <w:marBottom w:val="0"/>
                      <w:divBdr>
                        <w:top w:val="none" w:sz="0" w:space="0" w:color="auto"/>
                        <w:left w:val="none" w:sz="0" w:space="0" w:color="auto"/>
                        <w:bottom w:val="none" w:sz="0" w:space="0" w:color="auto"/>
                        <w:right w:val="none" w:sz="0" w:space="0" w:color="auto"/>
                      </w:divBdr>
                    </w:div>
                    <w:div w:id="1890804234">
                      <w:marLeft w:val="75"/>
                      <w:marRight w:val="75"/>
                      <w:marTop w:val="0"/>
                      <w:marBottom w:val="0"/>
                      <w:divBdr>
                        <w:top w:val="none" w:sz="0" w:space="0" w:color="auto"/>
                        <w:left w:val="none" w:sz="0" w:space="0" w:color="auto"/>
                        <w:bottom w:val="none" w:sz="0" w:space="0" w:color="auto"/>
                        <w:right w:val="none" w:sz="0" w:space="0" w:color="auto"/>
                      </w:divBdr>
                    </w:div>
                    <w:div w:id="868181114">
                      <w:marLeft w:val="75"/>
                      <w:marRight w:val="75"/>
                      <w:marTop w:val="0"/>
                      <w:marBottom w:val="0"/>
                      <w:divBdr>
                        <w:top w:val="none" w:sz="0" w:space="0" w:color="auto"/>
                        <w:left w:val="none" w:sz="0" w:space="0" w:color="auto"/>
                        <w:bottom w:val="none" w:sz="0" w:space="0" w:color="auto"/>
                        <w:right w:val="none" w:sz="0" w:space="0" w:color="auto"/>
                      </w:divBdr>
                    </w:div>
                    <w:div w:id="1266964439">
                      <w:marLeft w:val="75"/>
                      <w:marRight w:val="75"/>
                      <w:marTop w:val="0"/>
                      <w:marBottom w:val="0"/>
                      <w:divBdr>
                        <w:top w:val="none" w:sz="0" w:space="0" w:color="auto"/>
                        <w:left w:val="none" w:sz="0" w:space="0" w:color="auto"/>
                        <w:bottom w:val="none" w:sz="0" w:space="0" w:color="auto"/>
                        <w:right w:val="none" w:sz="0" w:space="0" w:color="auto"/>
                      </w:divBdr>
                    </w:div>
                    <w:div w:id="1997950687">
                      <w:marLeft w:val="75"/>
                      <w:marRight w:val="75"/>
                      <w:marTop w:val="0"/>
                      <w:marBottom w:val="0"/>
                      <w:divBdr>
                        <w:top w:val="none" w:sz="0" w:space="0" w:color="auto"/>
                        <w:left w:val="none" w:sz="0" w:space="0" w:color="auto"/>
                        <w:bottom w:val="none" w:sz="0" w:space="0" w:color="auto"/>
                        <w:right w:val="none" w:sz="0" w:space="0" w:color="auto"/>
                      </w:divBdr>
                    </w:div>
                    <w:div w:id="1364787900">
                      <w:marLeft w:val="75"/>
                      <w:marRight w:val="75"/>
                      <w:marTop w:val="0"/>
                      <w:marBottom w:val="0"/>
                      <w:divBdr>
                        <w:top w:val="none" w:sz="0" w:space="0" w:color="auto"/>
                        <w:left w:val="none" w:sz="0" w:space="0" w:color="auto"/>
                        <w:bottom w:val="none" w:sz="0" w:space="0" w:color="auto"/>
                        <w:right w:val="none" w:sz="0" w:space="0" w:color="auto"/>
                      </w:divBdr>
                    </w:div>
                  </w:divsChild>
                </w:div>
                <w:div w:id="1846287610">
                  <w:marLeft w:val="0"/>
                  <w:marRight w:val="0"/>
                  <w:marTop w:val="150"/>
                  <w:marBottom w:val="0"/>
                  <w:divBdr>
                    <w:top w:val="none" w:sz="0" w:space="0" w:color="auto"/>
                    <w:left w:val="none" w:sz="0" w:space="0" w:color="auto"/>
                    <w:bottom w:val="none" w:sz="0" w:space="0" w:color="auto"/>
                    <w:right w:val="none" w:sz="0" w:space="0" w:color="auto"/>
                  </w:divBdr>
                </w:div>
                <w:div w:id="1537351268">
                  <w:marLeft w:val="0"/>
                  <w:marRight w:val="0"/>
                  <w:marTop w:val="150"/>
                  <w:marBottom w:val="0"/>
                  <w:divBdr>
                    <w:top w:val="none" w:sz="0" w:space="0" w:color="auto"/>
                    <w:left w:val="none" w:sz="0" w:space="0" w:color="auto"/>
                    <w:bottom w:val="none" w:sz="0" w:space="0" w:color="auto"/>
                    <w:right w:val="none" w:sz="0" w:space="0" w:color="auto"/>
                  </w:divBdr>
                </w:div>
                <w:div w:id="2135713687">
                  <w:marLeft w:val="0"/>
                  <w:marRight w:val="0"/>
                  <w:marTop w:val="150"/>
                  <w:marBottom w:val="0"/>
                  <w:divBdr>
                    <w:top w:val="none" w:sz="0" w:space="0" w:color="auto"/>
                    <w:left w:val="none" w:sz="0" w:space="0" w:color="auto"/>
                    <w:bottom w:val="none" w:sz="0" w:space="0" w:color="auto"/>
                    <w:right w:val="none" w:sz="0" w:space="0" w:color="auto"/>
                  </w:divBdr>
                </w:div>
                <w:div w:id="1059137229">
                  <w:marLeft w:val="0"/>
                  <w:marRight w:val="0"/>
                  <w:marTop w:val="150"/>
                  <w:marBottom w:val="0"/>
                  <w:divBdr>
                    <w:top w:val="none" w:sz="0" w:space="0" w:color="auto"/>
                    <w:left w:val="none" w:sz="0" w:space="0" w:color="auto"/>
                    <w:bottom w:val="none" w:sz="0" w:space="0" w:color="auto"/>
                    <w:right w:val="none" w:sz="0" w:space="0" w:color="auto"/>
                  </w:divBdr>
                </w:div>
                <w:div w:id="1749188077">
                  <w:marLeft w:val="0"/>
                  <w:marRight w:val="0"/>
                  <w:marTop w:val="150"/>
                  <w:marBottom w:val="0"/>
                  <w:divBdr>
                    <w:top w:val="none" w:sz="0" w:space="0" w:color="auto"/>
                    <w:left w:val="none" w:sz="0" w:space="0" w:color="auto"/>
                    <w:bottom w:val="none" w:sz="0" w:space="0" w:color="auto"/>
                    <w:right w:val="none" w:sz="0" w:space="0" w:color="auto"/>
                  </w:divBdr>
                </w:div>
                <w:div w:id="1341005990">
                  <w:marLeft w:val="0"/>
                  <w:marRight w:val="0"/>
                  <w:marTop w:val="150"/>
                  <w:marBottom w:val="0"/>
                  <w:divBdr>
                    <w:top w:val="none" w:sz="0" w:space="0" w:color="auto"/>
                    <w:left w:val="none" w:sz="0" w:space="0" w:color="auto"/>
                    <w:bottom w:val="none" w:sz="0" w:space="0" w:color="auto"/>
                    <w:right w:val="none" w:sz="0" w:space="0" w:color="auto"/>
                  </w:divBdr>
                </w:div>
                <w:div w:id="1930040647">
                  <w:marLeft w:val="0"/>
                  <w:marRight w:val="0"/>
                  <w:marTop w:val="150"/>
                  <w:marBottom w:val="0"/>
                  <w:divBdr>
                    <w:top w:val="none" w:sz="0" w:space="0" w:color="auto"/>
                    <w:left w:val="none" w:sz="0" w:space="0" w:color="auto"/>
                    <w:bottom w:val="none" w:sz="0" w:space="0" w:color="auto"/>
                    <w:right w:val="none" w:sz="0" w:space="0" w:color="auto"/>
                  </w:divBdr>
                </w:div>
                <w:div w:id="6881996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06211836">
      <w:bodyDiv w:val="1"/>
      <w:marLeft w:val="0"/>
      <w:marRight w:val="0"/>
      <w:marTop w:val="0"/>
      <w:marBottom w:val="0"/>
      <w:divBdr>
        <w:top w:val="none" w:sz="0" w:space="0" w:color="auto"/>
        <w:left w:val="none" w:sz="0" w:space="0" w:color="auto"/>
        <w:bottom w:val="none" w:sz="0" w:space="0" w:color="auto"/>
        <w:right w:val="none" w:sz="0" w:space="0" w:color="auto"/>
      </w:divBdr>
      <w:divsChild>
        <w:div w:id="476994979">
          <w:marLeft w:val="0"/>
          <w:marRight w:val="0"/>
          <w:marTop w:val="0"/>
          <w:marBottom w:val="0"/>
          <w:divBdr>
            <w:top w:val="none" w:sz="0" w:space="0" w:color="auto"/>
            <w:left w:val="none" w:sz="0" w:space="0" w:color="auto"/>
            <w:bottom w:val="none" w:sz="0" w:space="0" w:color="auto"/>
            <w:right w:val="none" w:sz="0" w:space="0" w:color="auto"/>
          </w:divBdr>
          <w:divsChild>
            <w:div w:id="1380395312">
              <w:marLeft w:val="0"/>
              <w:marRight w:val="0"/>
              <w:marTop w:val="0"/>
              <w:marBottom w:val="0"/>
              <w:divBdr>
                <w:top w:val="none" w:sz="0" w:space="0" w:color="auto"/>
                <w:left w:val="none" w:sz="0" w:space="0" w:color="auto"/>
                <w:bottom w:val="none" w:sz="0" w:space="0" w:color="auto"/>
                <w:right w:val="none" w:sz="0" w:space="0" w:color="auto"/>
              </w:divBdr>
              <w:divsChild>
                <w:div w:id="86383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51517">
      <w:bodyDiv w:val="1"/>
      <w:marLeft w:val="0"/>
      <w:marRight w:val="0"/>
      <w:marTop w:val="0"/>
      <w:marBottom w:val="0"/>
      <w:divBdr>
        <w:top w:val="none" w:sz="0" w:space="0" w:color="auto"/>
        <w:left w:val="none" w:sz="0" w:space="0" w:color="auto"/>
        <w:bottom w:val="none" w:sz="0" w:space="0" w:color="auto"/>
        <w:right w:val="none" w:sz="0" w:space="0" w:color="auto"/>
      </w:divBdr>
      <w:divsChild>
        <w:div w:id="751203295">
          <w:marLeft w:val="0"/>
          <w:marRight w:val="0"/>
          <w:marTop w:val="0"/>
          <w:marBottom w:val="0"/>
          <w:divBdr>
            <w:top w:val="none" w:sz="0" w:space="0" w:color="auto"/>
            <w:left w:val="none" w:sz="0" w:space="0" w:color="auto"/>
            <w:bottom w:val="none" w:sz="0" w:space="0" w:color="auto"/>
            <w:right w:val="none" w:sz="0" w:space="0" w:color="auto"/>
          </w:divBdr>
          <w:divsChild>
            <w:div w:id="1533612234">
              <w:marLeft w:val="0"/>
              <w:marRight w:val="0"/>
              <w:marTop w:val="0"/>
              <w:marBottom w:val="0"/>
              <w:divBdr>
                <w:top w:val="none" w:sz="0" w:space="0" w:color="auto"/>
                <w:left w:val="none" w:sz="0" w:space="0" w:color="auto"/>
                <w:bottom w:val="none" w:sz="0" w:space="0" w:color="auto"/>
                <w:right w:val="none" w:sz="0" w:space="0" w:color="auto"/>
              </w:divBdr>
              <w:divsChild>
                <w:div w:id="973557484">
                  <w:marLeft w:val="0"/>
                  <w:marRight w:val="0"/>
                  <w:marTop w:val="0"/>
                  <w:marBottom w:val="0"/>
                  <w:divBdr>
                    <w:top w:val="none" w:sz="0" w:space="0" w:color="auto"/>
                    <w:left w:val="none" w:sz="0" w:space="0" w:color="auto"/>
                    <w:bottom w:val="none" w:sz="0" w:space="0" w:color="auto"/>
                    <w:right w:val="none" w:sz="0" w:space="0" w:color="auto"/>
                  </w:divBdr>
                  <w:divsChild>
                    <w:div w:id="1938517168">
                      <w:marLeft w:val="0"/>
                      <w:marRight w:val="0"/>
                      <w:marTop w:val="0"/>
                      <w:marBottom w:val="0"/>
                      <w:divBdr>
                        <w:top w:val="none" w:sz="0" w:space="0" w:color="auto"/>
                        <w:left w:val="none" w:sz="0" w:space="0" w:color="auto"/>
                        <w:bottom w:val="none" w:sz="0" w:space="0" w:color="auto"/>
                        <w:right w:val="none" w:sz="0" w:space="0" w:color="auto"/>
                      </w:divBdr>
                      <w:divsChild>
                        <w:div w:id="1826701696">
                          <w:marLeft w:val="0"/>
                          <w:marRight w:val="0"/>
                          <w:marTop w:val="0"/>
                          <w:marBottom w:val="0"/>
                          <w:divBdr>
                            <w:top w:val="none" w:sz="0" w:space="0" w:color="auto"/>
                            <w:left w:val="none" w:sz="0" w:space="0" w:color="auto"/>
                            <w:bottom w:val="none" w:sz="0" w:space="0" w:color="auto"/>
                            <w:right w:val="none" w:sz="0" w:space="0" w:color="auto"/>
                          </w:divBdr>
                        </w:div>
                        <w:div w:id="2143114392">
                          <w:marLeft w:val="0"/>
                          <w:marRight w:val="0"/>
                          <w:marTop w:val="0"/>
                          <w:marBottom w:val="0"/>
                          <w:divBdr>
                            <w:top w:val="none" w:sz="0" w:space="0" w:color="auto"/>
                            <w:left w:val="none" w:sz="0" w:space="0" w:color="auto"/>
                            <w:bottom w:val="none" w:sz="0" w:space="0" w:color="auto"/>
                            <w:right w:val="none" w:sz="0" w:space="0" w:color="auto"/>
                          </w:divBdr>
                        </w:div>
                        <w:div w:id="122047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635171">
      <w:bodyDiv w:val="1"/>
      <w:marLeft w:val="0"/>
      <w:marRight w:val="0"/>
      <w:marTop w:val="0"/>
      <w:marBottom w:val="0"/>
      <w:divBdr>
        <w:top w:val="none" w:sz="0" w:space="0" w:color="auto"/>
        <w:left w:val="none" w:sz="0" w:space="0" w:color="auto"/>
        <w:bottom w:val="none" w:sz="0" w:space="0" w:color="auto"/>
        <w:right w:val="none" w:sz="0" w:space="0" w:color="auto"/>
      </w:divBdr>
      <w:divsChild>
        <w:div w:id="159278473">
          <w:marLeft w:val="0"/>
          <w:marRight w:val="0"/>
          <w:marTop w:val="0"/>
          <w:marBottom w:val="0"/>
          <w:divBdr>
            <w:top w:val="none" w:sz="0" w:space="0" w:color="auto"/>
            <w:left w:val="none" w:sz="0" w:space="0" w:color="auto"/>
            <w:bottom w:val="none" w:sz="0" w:space="0" w:color="auto"/>
            <w:right w:val="none" w:sz="0" w:space="0" w:color="auto"/>
          </w:divBdr>
          <w:divsChild>
            <w:div w:id="1546333784">
              <w:marLeft w:val="0"/>
              <w:marRight w:val="0"/>
              <w:marTop w:val="0"/>
              <w:marBottom w:val="0"/>
              <w:divBdr>
                <w:top w:val="none" w:sz="0" w:space="0" w:color="auto"/>
                <w:left w:val="none" w:sz="0" w:space="0" w:color="auto"/>
                <w:bottom w:val="none" w:sz="0" w:space="0" w:color="auto"/>
                <w:right w:val="none" w:sz="0" w:space="0" w:color="auto"/>
              </w:divBdr>
              <w:divsChild>
                <w:div w:id="1275284761">
                  <w:marLeft w:val="0"/>
                  <w:marRight w:val="0"/>
                  <w:marTop w:val="0"/>
                  <w:marBottom w:val="0"/>
                  <w:divBdr>
                    <w:top w:val="none" w:sz="0" w:space="0" w:color="auto"/>
                    <w:left w:val="none" w:sz="0" w:space="0" w:color="auto"/>
                    <w:bottom w:val="none" w:sz="0" w:space="0" w:color="auto"/>
                    <w:right w:val="none" w:sz="0" w:space="0" w:color="auto"/>
                  </w:divBdr>
                  <w:divsChild>
                    <w:div w:id="1789860931">
                      <w:marLeft w:val="150"/>
                      <w:marRight w:val="0"/>
                      <w:marTop w:val="150"/>
                      <w:marBottom w:val="450"/>
                      <w:divBdr>
                        <w:top w:val="none" w:sz="0" w:space="0" w:color="auto"/>
                        <w:left w:val="single" w:sz="36" w:space="0" w:color="FF7200"/>
                        <w:bottom w:val="none" w:sz="0" w:space="0" w:color="auto"/>
                        <w:right w:val="none" w:sz="0" w:space="0" w:color="auto"/>
                      </w:divBdr>
                      <w:divsChild>
                        <w:div w:id="198188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67539">
      <w:bodyDiv w:val="1"/>
      <w:marLeft w:val="0"/>
      <w:marRight w:val="0"/>
      <w:marTop w:val="0"/>
      <w:marBottom w:val="0"/>
      <w:divBdr>
        <w:top w:val="none" w:sz="0" w:space="0" w:color="auto"/>
        <w:left w:val="none" w:sz="0" w:space="0" w:color="auto"/>
        <w:bottom w:val="none" w:sz="0" w:space="0" w:color="auto"/>
        <w:right w:val="none" w:sz="0" w:space="0" w:color="auto"/>
      </w:divBdr>
      <w:divsChild>
        <w:div w:id="921990298">
          <w:marLeft w:val="0"/>
          <w:marRight w:val="0"/>
          <w:marTop w:val="0"/>
          <w:marBottom w:val="0"/>
          <w:divBdr>
            <w:top w:val="none" w:sz="0" w:space="0" w:color="auto"/>
            <w:left w:val="none" w:sz="0" w:space="0" w:color="auto"/>
            <w:bottom w:val="none" w:sz="0" w:space="0" w:color="auto"/>
            <w:right w:val="none" w:sz="0" w:space="0" w:color="auto"/>
          </w:divBdr>
          <w:divsChild>
            <w:div w:id="1893731650">
              <w:marLeft w:val="0"/>
              <w:marRight w:val="0"/>
              <w:marTop w:val="0"/>
              <w:marBottom w:val="0"/>
              <w:divBdr>
                <w:top w:val="none" w:sz="0" w:space="0" w:color="auto"/>
                <w:left w:val="none" w:sz="0" w:space="0" w:color="auto"/>
                <w:bottom w:val="none" w:sz="0" w:space="0" w:color="auto"/>
                <w:right w:val="none" w:sz="0" w:space="0" w:color="auto"/>
              </w:divBdr>
              <w:divsChild>
                <w:div w:id="1828131617">
                  <w:marLeft w:val="0"/>
                  <w:marRight w:val="0"/>
                  <w:marTop w:val="0"/>
                  <w:marBottom w:val="0"/>
                  <w:divBdr>
                    <w:top w:val="none" w:sz="0" w:space="0" w:color="auto"/>
                    <w:left w:val="none" w:sz="0" w:space="0" w:color="auto"/>
                    <w:bottom w:val="none" w:sz="0" w:space="0" w:color="auto"/>
                    <w:right w:val="none" w:sz="0" w:space="0" w:color="auto"/>
                  </w:divBdr>
                  <w:divsChild>
                    <w:div w:id="112135342">
                      <w:marLeft w:val="0"/>
                      <w:marRight w:val="0"/>
                      <w:marTop w:val="0"/>
                      <w:marBottom w:val="0"/>
                      <w:divBdr>
                        <w:top w:val="none" w:sz="0" w:space="0" w:color="auto"/>
                        <w:left w:val="none" w:sz="0" w:space="0" w:color="auto"/>
                        <w:bottom w:val="none" w:sz="0" w:space="0" w:color="auto"/>
                        <w:right w:val="none" w:sz="0" w:space="0" w:color="auto"/>
                      </w:divBdr>
                      <w:divsChild>
                        <w:div w:id="1024091961">
                          <w:marLeft w:val="0"/>
                          <w:marRight w:val="0"/>
                          <w:marTop w:val="0"/>
                          <w:marBottom w:val="0"/>
                          <w:divBdr>
                            <w:top w:val="none" w:sz="0" w:space="0" w:color="auto"/>
                            <w:left w:val="none" w:sz="0" w:space="0" w:color="auto"/>
                            <w:bottom w:val="none" w:sz="0" w:space="0" w:color="auto"/>
                            <w:right w:val="none" w:sz="0" w:space="0" w:color="auto"/>
                          </w:divBdr>
                        </w:div>
                        <w:div w:id="512575152">
                          <w:marLeft w:val="0"/>
                          <w:marRight w:val="0"/>
                          <w:marTop w:val="0"/>
                          <w:marBottom w:val="0"/>
                          <w:divBdr>
                            <w:top w:val="none" w:sz="0" w:space="0" w:color="auto"/>
                            <w:left w:val="none" w:sz="0" w:space="0" w:color="auto"/>
                            <w:bottom w:val="none" w:sz="0" w:space="0" w:color="auto"/>
                            <w:right w:val="none" w:sz="0" w:space="0" w:color="auto"/>
                          </w:divBdr>
                        </w:div>
                        <w:div w:id="96385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dunews.ru/professii/rating/dlya-mojchin.html" TargetMode="External"/><Relationship Id="rId21" Type="http://schemas.openxmlformats.org/officeDocument/2006/relationships/hyperlink" Target="http://edunews.ru/professii/rating/dlya-mojchin.html" TargetMode="External"/><Relationship Id="rId42" Type="http://schemas.openxmlformats.org/officeDocument/2006/relationships/hyperlink" Target="http://eduscan.net/colleges/evkipu" TargetMode="External"/><Relationship Id="rId47" Type="http://schemas.openxmlformats.org/officeDocument/2006/relationships/hyperlink" Target="http://eduscan.net/colleges/ieatso" TargetMode="External"/><Relationship Id="rId63" Type="http://schemas.openxmlformats.org/officeDocument/2006/relationships/hyperlink" Target="http://eduscan.net/colleges/ffea" TargetMode="External"/><Relationship Id="rId68" Type="http://schemas.openxmlformats.org/officeDocument/2006/relationships/hyperlink" Target="http://an.yandex.ru/count/Khmih325eV840000Zh_nK4i5XPs-4PK2cm5kGxS2Am68eVfGOOcflPaKcF__________3vwn000019sivBe6dBJ-fcK6bgIL5j6wzFwcPNx_YXmCchSJpJG1fWMAkvXyL06ziBzbaG6g0QMeA9W3lAZKxmAHlwvBZGAFiwB4KmEVlgg1AW-JWWcPLqACa9yae92V9A-GdoIdW52ef9m_TQJ00000MmMkykZUNmE-Xmm5iBgWBRK2iG6oW5AvhEIw1hluM6dhuihohG71__________yFUHa0?test-tag=67553&amp;stat-id=1073741825" TargetMode="External"/><Relationship Id="rId84" Type="http://schemas.openxmlformats.org/officeDocument/2006/relationships/hyperlink" Target="http://direct.yandex.ru/?partner" TargetMode="External"/><Relationship Id="rId89" Type="http://schemas.openxmlformats.org/officeDocument/2006/relationships/hyperlink" Target="http://constructorus.ru/wp-content/uploads/2011/01/RTEmagicC_987fe405e9.jpg.jpg" TargetMode="External"/><Relationship Id="rId112" Type="http://schemas.openxmlformats.org/officeDocument/2006/relationships/hyperlink" Target="http://constructorus.ru/zdorovie/professionalnoe-vygoranie.html" TargetMode="External"/><Relationship Id="rId2" Type="http://schemas.openxmlformats.org/officeDocument/2006/relationships/numbering" Target="numbering.xml"/><Relationship Id="rId16" Type="http://schemas.openxmlformats.org/officeDocument/2006/relationships/hyperlink" Target="http://edunews.ru/professii/rating/vostrebovannie-Russia.html" TargetMode="External"/><Relationship Id="rId29" Type="http://schemas.openxmlformats.org/officeDocument/2006/relationships/hyperlink" Target="http://edunews.ru/professii/rating/dlya-jenshin.html" TargetMode="External"/><Relationship Id="rId107" Type="http://schemas.openxmlformats.org/officeDocument/2006/relationships/hyperlink" Target="http://an.yandex.ru/count/KhmihFC8f6a40000Zh_nK4i5XPs-4PK2cm5kGxS2Am4pYB7sjL06YRqA8Pe1cF__________3vwn000019sYdveHdBJ-fcK6bgIL5j6wzFwcPNx_YXmCchbdbp01fcIAkqe0e06zi_mow06g0QMlinO4lAYf5WIHlwvBZGAFk98xRGoVkL6xZ0IJWWcPLqACa742e91n0g-GSGAKaaepfvmi8AYWLZqhfC00001R1QxowDvV0xw730Mmkg0jjGAn0RA0KBcYdveHk_XOQUlYolAj0S7__________mzv6W00?test-tag=68577&amp;stat-id=1073741829" TargetMode="External"/><Relationship Id="rId11" Type="http://schemas.openxmlformats.org/officeDocument/2006/relationships/hyperlink" Target="http://edunews.ru/professii/rating/vostrebovannie-Russia.html" TargetMode="External"/><Relationship Id="rId24" Type="http://schemas.openxmlformats.org/officeDocument/2006/relationships/hyperlink" Target="http://edunews.ru/professii/rating/dlya-mojchin.html" TargetMode="External"/><Relationship Id="rId32" Type="http://schemas.openxmlformats.org/officeDocument/2006/relationships/hyperlink" Target="http://edunews.ru/professii/rating/dlya-jenshin.html" TargetMode="External"/><Relationship Id="rId37" Type="http://schemas.openxmlformats.org/officeDocument/2006/relationships/hyperlink" Target="http://eduscan.net/colleges/cshi" TargetMode="External"/><Relationship Id="rId40" Type="http://schemas.openxmlformats.org/officeDocument/2006/relationships/hyperlink" Target="http://eduscan.net/colleges/kguepf" TargetMode="External"/><Relationship Id="rId45" Type="http://schemas.openxmlformats.org/officeDocument/2006/relationships/hyperlink" Target="http://eduscan.net/colleges/krkipu" TargetMode="External"/><Relationship Id="rId53" Type="http://schemas.openxmlformats.org/officeDocument/2006/relationships/hyperlink" Target="http://eduscan.net/colleges/isvamsu" TargetMode="External"/><Relationship Id="rId58" Type="http://schemas.openxmlformats.org/officeDocument/2006/relationships/hyperlink" Target="http://eduscan.net/colleges/kiehp" TargetMode="External"/><Relationship Id="rId66" Type="http://schemas.openxmlformats.org/officeDocument/2006/relationships/hyperlink" Target="http://constructorus.ru/karera/kak-vybrat-professiyu-po-dushe.html" TargetMode="External"/><Relationship Id="rId74" Type="http://schemas.openxmlformats.org/officeDocument/2006/relationships/image" Target="media/image2.png"/><Relationship Id="rId79" Type="http://schemas.openxmlformats.org/officeDocument/2006/relationships/hyperlink" Target="http://constructorus.ru/karera/karernyj-rost.html" TargetMode="External"/><Relationship Id="rId87" Type="http://schemas.openxmlformats.org/officeDocument/2006/relationships/hyperlink" Target="http://an.yandex.ru/count/KhmihFqtn3K40000Zh_nK4i5XPs-4PK2cm5kGxS2Am4pYB7sjL06YRqA8Pe1cF__________3vwn000019sYdveHdBJ-fcK6bgIL5j6wzFwcPNx_YXmCchbdbp01fcIAkqe0e06zi_mow06g2AMlinO4lAYf5WIHlwvBZGAFk98xRGoVkL6xZ0IJWWcPLqACa742e91n0g-GSGAKaaepfvmi8AYWLZqhfC00001R1QxowDvV0xw730Mmkg0jjGAn0RA0KBcYdveHk_XOQUlYolAj0S7__________mzv6W00?test-tag=68577&amp;stat-id=1073741829" TargetMode="External"/><Relationship Id="rId102" Type="http://schemas.openxmlformats.org/officeDocument/2006/relationships/hyperlink" Target="http://constructorus.ru/karera/povyshenie-v-dolzhnosti.html" TargetMode="External"/><Relationship Id="rId110" Type="http://schemas.openxmlformats.org/officeDocument/2006/relationships/hyperlink" Target="http://an.yandex.ru/count/KhmihFC8f6a40000Zh_nK4i5XPs-4PK2cm5kGxS2Am4pYB7sjL06YRqA8Pe1cF__________3vwn000019sYdveHdBJ-fcK6bgIL5j6wzFwcPNx_YXmCchbdbp01fcIAkqe0e06zi_mow06g0QMlinO4lAYf5WIHlwvBZGAFk98xRGoVkL6xZ0IJWWcPLqACa742e91n0g-GSGAKaaepfvmi8AYWLZqhfC00001R1QxowDvV0xw730Mmkg0jjGAn0RA0KBcYdveHk_XOQUlYolAj0S7__________mzv6W00?test-tag=68577&amp;stat-id=1073741829" TargetMode="External"/><Relationship Id="rId5" Type="http://schemas.openxmlformats.org/officeDocument/2006/relationships/settings" Target="settings.xml"/><Relationship Id="rId61" Type="http://schemas.openxmlformats.org/officeDocument/2006/relationships/hyperlink" Target="http://eduscan.net/colleges/crimtnu" TargetMode="External"/><Relationship Id="rId82" Type="http://schemas.openxmlformats.org/officeDocument/2006/relationships/hyperlink" Target="http://constructorus.ru/karera/vysokooplachivaemye-professii.html" TargetMode="External"/><Relationship Id="rId90" Type="http://schemas.openxmlformats.org/officeDocument/2006/relationships/image" Target="media/image4.jpeg"/><Relationship Id="rId95" Type="http://schemas.openxmlformats.org/officeDocument/2006/relationships/hyperlink" Target="http://an.yandex.ru/count/Khmih325eV840000Zh_nK4i5XPs-4PK2cm5kGxS2Am68eVfGOOcflPaKcF__________3vwn000019sivBe6dBJ-fcK6bgIL5j6wzFwcPNx_YXmCchSJpJG1fWMAkvXyL06ziBzbaG6g0QMeA9W3lAZKxmAHlwvBZGAFiwB4KmEVlgg1AW-JWWcPLqACa9yae92V9A-GdoIdW52ef9m_TQJ00000MmMkykZUNmE-Xmm5iBgWBRK2iG6oW5AvhEIw1hluM6dhuihohG71__________yFUHa0?test-tag=67553&amp;stat-id=1073741825" TargetMode="External"/><Relationship Id="rId19" Type="http://schemas.openxmlformats.org/officeDocument/2006/relationships/hyperlink" Target="http://edunews.ru/professii/rating/dlya-mojchin.html" TargetMode="External"/><Relationship Id="rId14" Type="http://schemas.openxmlformats.org/officeDocument/2006/relationships/hyperlink" Target="http://edunews.ru/professii/rating/vostrebovannie-Russia.html" TargetMode="External"/><Relationship Id="rId22" Type="http://schemas.openxmlformats.org/officeDocument/2006/relationships/hyperlink" Target="http://edunews.ru/professii/rating/dlya-mojchin.html" TargetMode="External"/><Relationship Id="rId27" Type="http://schemas.openxmlformats.org/officeDocument/2006/relationships/hyperlink" Target="http://edunews.ru/professii/rating/dlya-jenshin.html" TargetMode="External"/><Relationship Id="rId30" Type="http://schemas.openxmlformats.org/officeDocument/2006/relationships/hyperlink" Target="http://edunews.ru/professii/rating/dlya-jenshin.html" TargetMode="External"/><Relationship Id="rId35" Type="http://schemas.openxmlformats.org/officeDocument/2006/relationships/hyperlink" Target="http://edunews.ru/professii/rating/dlya-jenshin.html" TargetMode="External"/><Relationship Id="rId43" Type="http://schemas.openxmlformats.org/officeDocument/2006/relationships/hyperlink" Target="http://eduscan.net/colleges/kgmtu" TargetMode="External"/><Relationship Id="rId48" Type="http://schemas.openxmlformats.org/officeDocument/2006/relationships/hyperlink" Target="http://eduscan.net/colleges/umi" TargetMode="External"/><Relationship Id="rId56" Type="http://schemas.openxmlformats.org/officeDocument/2006/relationships/hyperlink" Target="http://eduscan.net/colleges/skipu" TargetMode="External"/><Relationship Id="rId64" Type="http://schemas.openxmlformats.org/officeDocument/2006/relationships/hyperlink" Target="http://eduscan.net/colleges/krimgu" TargetMode="External"/><Relationship Id="rId69" Type="http://schemas.openxmlformats.org/officeDocument/2006/relationships/image" Target="media/image1.jpeg"/><Relationship Id="rId77" Type="http://schemas.openxmlformats.org/officeDocument/2006/relationships/hyperlink" Target="http://constructorus.ru/wp-content/uploads/2011/01/271118.jpg" TargetMode="External"/><Relationship Id="rId100" Type="http://schemas.openxmlformats.org/officeDocument/2006/relationships/hyperlink" Target="http://an.yandex.ru/count/KhmihCj-3K840000Zh_nK4i5XPs-4PK2cm5kGxS2Am4oYBsyEF06YOGycF__________3vwn000019sh_OO4dBJ-fcK6bgIL5j6wzFwcPNx_YXmCchSJpJG1feu8YhoR2R81lRY3Y_e1gW6bh3ip1BoaA3C4aR-kIuq2ZxEYn5C3dxwgWIeFau89cLT2Z9qn1BQS3mEraeq2e9qc2Q-TCGIpaDm5j9Yl0fIN4mMddZa3gB10MNC7fC00001R1QxowDvV0xw730Mmkg0jjGAn0RA0KBch_OO4k_XOQUlYolAj0S7__________mzu7000?test-tag=67553&amp;stat-id=1073741825" TargetMode="External"/><Relationship Id="rId105" Type="http://schemas.openxmlformats.org/officeDocument/2006/relationships/hyperlink" Target="http://constructorus.ru/uspex/sposoby-dostizheniya-uspexa.html" TargetMode="External"/><Relationship Id="rId113" Type="http://schemas.openxmlformats.org/officeDocument/2006/relationships/fontTable" Target="fontTable.xml"/><Relationship Id="rId8" Type="http://schemas.openxmlformats.org/officeDocument/2006/relationships/hyperlink" Target="http://edunews.ru/professii/rating/vostrebovannie-Russia.html" TargetMode="External"/><Relationship Id="rId51" Type="http://schemas.openxmlformats.org/officeDocument/2006/relationships/hyperlink" Target="http://eduscan.net/colleges/crsinp" TargetMode="External"/><Relationship Id="rId72" Type="http://schemas.openxmlformats.org/officeDocument/2006/relationships/hyperlink" Target="http://an.yandex.ru/count/Khmih9soAPG40000Zh_nK4i5XPs-4PK2cm5kGxS2Am68eVfGOOcflPaKcF__________3vwn000019sivBe6dBJ-fcK6bgIL5j6wzFwcPNx_YXmCchSJpJG1fWMAkvXyL06ziBzbaG6g1wMeA9W3lAZKxmAHlwvBZGAFiwB4KmEVlgg1AW-JWWcPLqACa9yae92V9A-GdoIdW52ef9m_TQJ00000MmMkykZUNmE-Xmm5iBgWBRK2iG6oW5AvhEIw1hluM6dhuihohG71__________yFUHa0?test-tag=67553&amp;stat-id=1073741825" TargetMode="External"/><Relationship Id="rId80" Type="http://schemas.openxmlformats.org/officeDocument/2006/relationships/hyperlink" Target="http://constructorus.ru/karera/povyshenie-v-dolzhnosti.html" TargetMode="External"/><Relationship Id="rId85" Type="http://schemas.openxmlformats.org/officeDocument/2006/relationships/hyperlink" Target="http://an.yandex.ru/count/KhmihFC8f6a40000Zh_nK4i5XPs-4PK2cm5kGxS2Am4pYB7sjL06YRqA8Pe1cF__________3vwn000019sYdveHdBJ-fcK6bgIL5j6wzFwcPNx_YXmCchbdbp01fcIAkqe0e06zi_mow06g0QMlinO4lAYf5WIHlwvBZGAFk98xRGoVkL6xZ0IJWWcPLqACa742e91n0g-GSGAKaaepfvmi8AYWLZqhfC00001R1QxowDvV0xw730Mmkg0jjGAn0RA0KBcYdveHk_XOQUlYolAj0S7__________mzv6W00?test-tag=68577&amp;stat-id=1073741829" TargetMode="External"/><Relationship Id="rId93" Type="http://schemas.openxmlformats.org/officeDocument/2006/relationships/hyperlink" Target="http://constructorus.ru/karera/kak-vybrat-professiyu-po-dushe.html" TargetMode="External"/><Relationship Id="rId98" Type="http://schemas.openxmlformats.org/officeDocument/2006/relationships/hyperlink" Target="http://an.yandex.ru/count/KhmihCj-3K840000Zh_nK4i5XPs-4PK2cm5kGxS2Am4oYBsyEF06YOGycF__________3vwn000019sh_OO4dBJ-fcK6bgIL5j6wzFwcPNx_YXmCchSJpJG1feu8YhoR2R81lRY3Y_e1gW6bh3ip1BoaA3C4aR-kIuq2ZxEYn5C3dxwgWIeFau89cLT2Z9qn1BQS3mEraeq2e9qc2Q-TCGIpaDm5j9Yl0fIN4mMddZa3gB10MNC7fC00001R1QxowDvV0xw730Mmkg0jjGAn0RA0KBch_OO4k_XOQUlYolAj0S7__________mzu7000?test-tag=67553&amp;stat-id=1073741825" TargetMode="External"/><Relationship Id="rId3" Type="http://schemas.openxmlformats.org/officeDocument/2006/relationships/styles" Target="styles.xml"/><Relationship Id="rId12" Type="http://schemas.openxmlformats.org/officeDocument/2006/relationships/hyperlink" Target="http://edunews.ru/professii/rating/vostrebovannie-Russia.html" TargetMode="External"/><Relationship Id="rId17" Type="http://schemas.openxmlformats.org/officeDocument/2006/relationships/hyperlink" Target="http://edunews.ru/professii/rating/dlya-mojchin.html" TargetMode="External"/><Relationship Id="rId25" Type="http://schemas.openxmlformats.org/officeDocument/2006/relationships/hyperlink" Target="http://edunews.ru/professii/rating/dlya-mojchin.html" TargetMode="External"/><Relationship Id="rId33" Type="http://schemas.openxmlformats.org/officeDocument/2006/relationships/hyperlink" Target="http://edunews.ru/professii/rating/dlya-jenshin.html" TargetMode="External"/><Relationship Id="rId38" Type="http://schemas.openxmlformats.org/officeDocument/2006/relationships/hyperlink" Target="http://eduscan.net/colleges/kipu" TargetMode="External"/><Relationship Id="rId46" Type="http://schemas.openxmlformats.org/officeDocument/2006/relationships/hyperlink" Target="http://eduscan.net/colleges/svmi" TargetMode="External"/><Relationship Id="rId59" Type="http://schemas.openxmlformats.org/officeDocument/2006/relationships/hyperlink" Target="http://eduscan.net/colleges/ceikneu" TargetMode="External"/><Relationship Id="rId67" Type="http://schemas.openxmlformats.org/officeDocument/2006/relationships/hyperlink" Target="http://direct.yandex.ru/?partner" TargetMode="External"/><Relationship Id="rId103" Type="http://schemas.openxmlformats.org/officeDocument/2006/relationships/hyperlink" Target="http://constructorus.ru/karera/poisk-raboty.html" TargetMode="External"/><Relationship Id="rId108" Type="http://schemas.openxmlformats.org/officeDocument/2006/relationships/hyperlink" Target="http://an.yandex.ru/count/Khmih40oXc840000Zh_nK4i5XPs-4PK2cm5kGxS2Am4pYB7sjL06YRqA8Pe1cF__________3vwn000019sYdveHdBJ-fcK6bgIL5j6wzFwcPNx_YXmCchbdbp01fcIAkqe0e06zi_mow06g1gMlinO4lAYf5WIHlwvBZGAFk98xRGoVkL6xZ0IJWWcPLqACa742e91n0g-GSGAKaaepfvmi8AYWLZqhfC00001R1QxowDvV0xw730Mmkg0jjGAn0RA0KBcYdveHk_XOQUlYolAj0S7__________mzv6W00?test-tag=68577&amp;stat-id=1073741829" TargetMode="External"/><Relationship Id="rId20" Type="http://schemas.openxmlformats.org/officeDocument/2006/relationships/hyperlink" Target="http://edunews.ru/professii/rating/dlya-mojchin.html" TargetMode="External"/><Relationship Id="rId41" Type="http://schemas.openxmlformats.org/officeDocument/2006/relationships/hyperlink" Target="http://eduscan.net/colleges/evpsnu" TargetMode="External"/><Relationship Id="rId54" Type="http://schemas.openxmlformats.org/officeDocument/2006/relationships/hyperlink" Target="http://eduscan.net/colleges/csau_crimea" TargetMode="External"/><Relationship Id="rId62" Type="http://schemas.openxmlformats.org/officeDocument/2006/relationships/hyperlink" Target="http://eduscan.net/colleges/ueu" TargetMode="External"/><Relationship Id="rId70" Type="http://schemas.openxmlformats.org/officeDocument/2006/relationships/hyperlink" Target="http://an.yandex.ru/count/Khmih325eV840000Zh_nK4i5XPs-4PK2cm5kGxS2Am68eVfGOOcflPaKcF__________3vwn000019sivBe6dBJ-fcK6bgIL5j6wzFwcPNx_YXmCchSJpJG1fWMAkvXyL06ziBzbaG6g0QMeA9W3lAZKxmAHlwvBZGAFiwB4KmEVlgg1AW-JWWcPLqACa9yae92V9A-GdoIdW52ef9m_TQJ00000MmMkykZUNmE-Xmm5iBgWBRK2iG6oW5AvhEIw1hluM6dhuihohG71__________yFUHa0?test-tag=67553&amp;stat-id=1073741825" TargetMode="External"/><Relationship Id="rId75" Type="http://schemas.openxmlformats.org/officeDocument/2006/relationships/hyperlink" Target="http://an.yandex.ru/count/KhmihCj-3K840000Zh_nK4i5XPs-4PK2cm5kGxS2Am4oYBsyEF06YOGycF__________3vwn000019sh_OO4dBJ-fcK6bgIL5j6wzFwcPNx_YXmCchSJpJG1feu8YhoR2R81lRY3Y_e1gW6bh3ip1BoaA3C4aR-kIuq2ZxEYn5C3dxwgWIeFau89cLT2Z9qn1BQS3mEraeq2e9qc2Q-TCGIpaDm5j9Yl0fIN4mMddZa3gB10MNC7fC00001R1QxowDvV0xw730Mmkg0jjGAn0RA0KBch_OO4k_XOQUlYolAj0S7__________mzu7000?test-tag=67553&amp;stat-id=1073741825" TargetMode="External"/><Relationship Id="rId83" Type="http://schemas.openxmlformats.org/officeDocument/2006/relationships/hyperlink" Target="http://constructorus.ru/uspex/sposoby-dostizheniya-uspexa.html" TargetMode="External"/><Relationship Id="rId88" Type="http://schemas.openxmlformats.org/officeDocument/2006/relationships/hyperlink" Target="http://an.yandex.ru/count/KhmihFC8f6a40000Zh_nK4i5XPs-4PK2cm5kGxS2Am4pYB7sjL06YRqA8Pe1cF__________3vwn000019sYdveHdBJ-fcK6bgIL5j6wzFwcPNx_YXmCchbdbp01fcIAkqe0e06zi_mow06g0QMlinO4lAYf5WIHlwvBZGAFk98xRGoVkL6xZ0IJWWcPLqACa742e91n0g-GSGAKaaepfvmi8AYWLZqhfC00001R1QxowDvV0xw730Mmkg0jjGAn0RA0KBcYdveHk_XOQUlYolAj0S7__________mzv6W00?test-tag=68577&amp;stat-id=1073741829" TargetMode="External"/><Relationship Id="rId91" Type="http://schemas.openxmlformats.org/officeDocument/2006/relationships/hyperlink" Target="http://constructorus.ru/karera/kak-najti-svoe-prizvanie.html" TargetMode="External"/><Relationship Id="rId96" Type="http://schemas.openxmlformats.org/officeDocument/2006/relationships/hyperlink" Target="http://an.yandex.ru/count/Khmih325eV840000Zh_nK4i5XPs-4PK2cm5kGxS2Am68eVfGOOcflPaKcF__________3vwn000019sivBe6dBJ-fcK6bgIL5j6wzFwcPNx_YXmCchSJpJG1fWMAkvXyL06ziBzbaG6g0QMeA9W3lAZKxmAHlwvBZGAFiwB4KmEVlgg1AW-JWWcPLqACa9yae92V9A-GdoIdW52ef9m_TQJ00000MmMkykZUNmE-Xmm5iBgWBRK2iG6oW5AvhEIw1hluM6dhuihohG71__________yFUHa0?test-tag=67553&amp;stat-id=1073741825" TargetMode="External"/><Relationship Id="rId111" Type="http://schemas.openxmlformats.org/officeDocument/2006/relationships/hyperlink" Target="http://constructorus.ru/karera/kak-najti-svoe-prizvanie.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edunews.ru/professii/rating/vostrebovannie-Russia.html" TargetMode="External"/><Relationship Id="rId23" Type="http://schemas.openxmlformats.org/officeDocument/2006/relationships/hyperlink" Target="http://edunews.ru/professii/rating/dlya-mojchin.html" TargetMode="External"/><Relationship Id="rId28" Type="http://schemas.openxmlformats.org/officeDocument/2006/relationships/hyperlink" Target="http://edunews.ru/professii/rating/dlya-jenshin.html" TargetMode="External"/><Relationship Id="rId36" Type="http://schemas.openxmlformats.org/officeDocument/2006/relationships/hyperlink" Target="http://edunews.ru/professii/rating/dlya-jenshin.html" TargetMode="External"/><Relationship Id="rId49" Type="http://schemas.openxmlformats.org/officeDocument/2006/relationships/hyperlink" Target="http://eduscan.net/colleges/smuh" TargetMode="External"/><Relationship Id="rId57" Type="http://schemas.openxmlformats.org/officeDocument/2006/relationships/hyperlink" Target="http://eduscan.net/colleges/crcib" TargetMode="External"/><Relationship Id="rId106" Type="http://schemas.openxmlformats.org/officeDocument/2006/relationships/hyperlink" Target="http://direct.yandex.ru/?partner" TargetMode="External"/><Relationship Id="rId114" Type="http://schemas.openxmlformats.org/officeDocument/2006/relationships/theme" Target="theme/theme1.xml"/><Relationship Id="rId10" Type="http://schemas.openxmlformats.org/officeDocument/2006/relationships/hyperlink" Target="http://edunews.ru/professii/rating/vostrebovannie-Russia.html" TargetMode="External"/><Relationship Id="rId31" Type="http://schemas.openxmlformats.org/officeDocument/2006/relationships/hyperlink" Target="http://edunews.ru/professii/rating/dlya-jenshin.html" TargetMode="External"/><Relationship Id="rId44" Type="http://schemas.openxmlformats.org/officeDocument/2006/relationships/hyperlink" Target="http://eduscan.net/colleges/kegitnu" TargetMode="External"/><Relationship Id="rId52" Type="http://schemas.openxmlformats.org/officeDocument/2006/relationships/hyperlink" Target="http://eduscan.net/colleges/crtnu" TargetMode="External"/><Relationship Id="rId60" Type="http://schemas.openxmlformats.org/officeDocument/2006/relationships/hyperlink" Target="http://eduscan.net/colleges/napks" TargetMode="External"/><Relationship Id="rId65" Type="http://schemas.openxmlformats.org/officeDocument/2006/relationships/hyperlink" Target="http://eduscan.net/colleges/vnuyalta" TargetMode="External"/><Relationship Id="rId73" Type="http://schemas.openxmlformats.org/officeDocument/2006/relationships/hyperlink" Target="http://an.yandex.ru/count/KhmihCj-3K840000Zh_nK4i5XPs-4PK2cm5kGxS2Am4oYBsyEF06YOGycF__________3vwn000019sh_OO4dBJ-fcK6bgIL5j6wzFwcPNx_YXmCchSJpJG1feu8YhoR2R81lRY3Y_e1gW6bh3ip1BoaA3C4aR-kIuq2ZxEYn5C3dxwgWIeFau89cLT2Z9qn1BQS3mEraeq2e9qc2Q-TCGIpaDm5j9Yl0fIN4mMddZa3gB10MNC7fC00001R1QxowDvV0xw730Mmkg0jjGAn0RA0KBch_OO4k_XOQUlYolAj0S7__________mzu7000?test-tag=67553&amp;stat-id=1073741825" TargetMode="External"/><Relationship Id="rId78" Type="http://schemas.openxmlformats.org/officeDocument/2006/relationships/image" Target="media/image3.jpeg"/><Relationship Id="rId81" Type="http://schemas.openxmlformats.org/officeDocument/2006/relationships/hyperlink" Target="http://constructorus.ru/karera/poisk-raboty.html" TargetMode="External"/><Relationship Id="rId86" Type="http://schemas.openxmlformats.org/officeDocument/2006/relationships/hyperlink" Target="http://an.yandex.ru/count/Khmih40oXc840000Zh_nK4i5XPs-4PK2cm5kGxS2Am4pYB7sjL06YRqA8Pe1cF__________3vwn000019sYdveHdBJ-fcK6bgIL5j6wzFwcPNx_YXmCchbdbp01fcIAkqe0e06zi_mow06g1gMlinO4lAYf5WIHlwvBZGAFk98xRGoVkL6xZ0IJWWcPLqACa742e91n0g-GSGAKaaepfvmi8AYWLZqhfC00001R1QxowDvV0xw730Mmkg0jjGAn0RA0KBcYdveHk_XOQUlYolAj0S7__________mzv6W00?test-tag=68577&amp;stat-id=1073741829" TargetMode="External"/><Relationship Id="rId94" Type="http://schemas.openxmlformats.org/officeDocument/2006/relationships/hyperlink" Target="http://direct.yandex.ru/?partner" TargetMode="External"/><Relationship Id="rId99" Type="http://schemas.openxmlformats.org/officeDocument/2006/relationships/hyperlink" Target="http://an.yandex.ru/count/KhmihCj-3K840000Zh_nK4i5XPs-4PK2cm5kGxS2Am4oYBsyEF06YOGycF__________3vwn000019sh_OO4dBJ-fcK6bgIL5j6wzFwcPNx_YXmCchSJpJG1feu8YhoR2R81lRY3Y_e1gW6bh3ip1BoaA3C4aR-kIuq2ZxEYn5C3dxwgWIeFau89cLT2Z9qn1BQS3mEraeq2e9qc2Q-TCGIpaDm5j9Yl0fIN4mMddZa3gB10MNC7fC00001R1QxowDvV0xw730Mmkg0jjGAn0RA0KBch_OO4k_XOQUlYolAj0S7__________mzu7000?test-tag=67553&amp;stat-id=1073741825" TargetMode="External"/><Relationship Id="rId101" Type="http://schemas.openxmlformats.org/officeDocument/2006/relationships/hyperlink" Target="http://constructorus.ru/karera/karernyj-rost.html" TargetMode="External"/><Relationship Id="rId4" Type="http://schemas.microsoft.com/office/2007/relationships/stylesWithEffects" Target="stylesWithEffects.xml"/><Relationship Id="rId9" Type="http://schemas.openxmlformats.org/officeDocument/2006/relationships/hyperlink" Target="http://edunews.ru/professii/rating/vostrebovannie-Russia.html" TargetMode="External"/><Relationship Id="rId13" Type="http://schemas.openxmlformats.org/officeDocument/2006/relationships/hyperlink" Target="http://edunews.ru/professii/rating/vostrebovannie-Russia.html" TargetMode="External"/><Relationship Id="rId18" Type="http://schemas.openxmlformats.org/officeDocument/2006/relationships/hyperlink" Target="http://edunews.ru/professii/rating/dlya-mojchin.html" TargetMode="External"/><Relationship Id="rId39" Type="http://schemas.openxmlformats.org/officeDocument/2006/relationships/hyperlink" Target="http://eduscan.net/colleges/nuwm" TargetMode="External"/><Relationship Id="rId109" Type="http://schemas.openxmlformats.org/officeDocument/2006/relationships/hyperlink" Target="http://an.yandex.ru/count/KhmihFqtn3K40000Zh_nK4i5XPs-4PK2cm5kGxS2Am4pYB7sjL06YRqA8Pe1cF__________3vwn000019sYdveHdBJ-fcK6bgIL5j6wzFwcPNx_YXmCchbdbp01fcIAkqe0e06zi_mow06g2AMlinO4lAYf5WIHlwvBZGAFk98xRGoVkL6xZ0IJWWcPLqACa742e91n0g-GSGAKaaepfvmi8AYWLZqhfC00001R1QxowDvV0xw730Mmkg0jjGAn0RA0KBcYdveHk_XOQUlYolAj0S7__________mzv6W00?test-tag=68577&amp;stat-id=1073741829" TargetMode="External"/><Relationship Id="rId34" Type="http://schemas.openxmlformats.org/officeDocument/2006/relationships/hyperlink" Target="http://edunews.ru/professii/rating/dlya-jenshin.html" TargetMode="External"/><Relationship Id="rId50" Type="http://schemas.openxmlformats.org/officeDocument/2006/relationships/hyperlink" Target="http://eduscan.net/colleges/sevntu" TargetMode="External"/><Relationship Id="rId55" Type="http://schemas.openxmlformats.org/officeDocument/2006/relationships/hyperlink" Target="http://eduscan.net/colleges/csmu" TargetMode="External"/><Relationship Id="rId76" Type="http://schemas.openxmlformats.org/officeDocument/2006/relationships/hyperlink" Target="http://an.yandex.ru/count/KhmihCj-3K840000Zh_nK4i5XPs-4PK2cm5kGxS2Am4oYBsyEF06YOGycF__________3vwn000019sh_OO4dBJ-fcK6bgIL5j6wzFwcPNx_YXmCchSJpJG1feu8YhoR2R81lRY3Y_e1gW6bh3ip1BoaA3C4aR-kIuq2ZxEYn5C3dxwgWIeFau89cLT2Z9qn1BQS3mEraeq2e9qc2Q-TCGIpaDm5j9Yl0fIN4mMddZa3gB10MNC7fC00001R1QxowDvV0xw730Mmkg0jjGAn0RA0KBch_OO4k_XOQUlYolAj0S7__________mzu7000?test-tag=67553&amp;stat-id=1073741825" TargetMode="External"/><Relationship Id="rId97" Type="http://schemas.openxmlformats.org/officeDocument/2006/relationships/hyperlink" Target="http://an.yandex.ru/count/Khmih9soAPG40000Zh_nK4i5XPs-4PK2cm5kGxS2Am68eVfGOOcflPaKcF__________3vwn000019sivBe6dBJ-fcK6bgIL5j6wzFwcPNx_YXmCchSJpJG1fWMAkvXyL06ziBzbaG6g1wMeA9W3lAZKxmAHlwvBZGAFiwB4KmEVlgg1AW-JWWcPLqACa9yae92V9A-GdoIdW52ef9m_TQJ00000MmMkykZUNmE-Xmm5iBgWBRK2iG6oW5AvhEIw1hluM6dhuihohG71__________yFUHa0?test-tag=67553&amp;stat-id=1073741825" TargetMode="External"/><Relationship Id="rId104" Type="http://schemas.openxmlformats.org/officeDocument/2006/relationships/hyperlink" Target="http://constructorus.ru/karera/vysokooplachivaemye-professii.html" TargetMode="External"/><Relationship Id="rId7" Type="http://schemas.openxmlformats.org/officeDocument/2006/relationships/hyperlink" Target="http://edunews.ru/professii/rating/vostrebovannie-Russia.html" TargetMode="External"/><Relationship Id="rId71" Type="http://schemas.openxmlformats.org/officeDocument/2006/relationships/hyperlink" Target="http://an.yandex.ru/count/Khmih325eV840000Zh_nK4i5XPs-4PK2cm5kGxS2Am68eVfGOOcflPaKcF__________3vwn000019sivBe6dBJ-fcK6bgIL5j6wzFwcPNx_YXmCchSJpJG1fWMAkvXyL06ziBzbaG6g0QMeA9W3lAZKxmAHlwvBZGAFiwB4KmEVlgg1AW-JWWcPLqACa9yae92V9A-GdoIdW52ef9m_TQJ00000MmMkykZUNmE-Xmm5iBgWBRK2iG6oW5AvhEIw1hluM6dhuihohG71__________yFUHa0?test-tag=67553&amp;stat-id=1073741825" TargetMode="External"/><Relationship Id="rId92" Type="http://schemas.openxmlformats.org/officeDocument/2006/relationships/hyperlink" Target="http://constructorus.ru/zdorovie/professionalnoe-vygorani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1ED2F-6AFB-4961-B956-C14754E10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22</Pages>
  <Words>7944</Words>
  <Characters>45287</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6</cp:revision>
  <dcterms:created xsi:type="dcterms:W3CDTF">2015-01-13T12:02:00Z</dcterms:created>
  <dcterms:modified xsi:type="dcterms:W3CDTF">2015-11-13T12:06:00Z</dcterms:modified>
</cp:coreProperties>
</file>